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C231" w14:textId="6C949966" w:rsidR="00E53137" w:rsidRDefault="0028289E" w:rsidP="00E53137">
      <w:pPr>
        <w:pStyle w:val="Standard"/>
        <w:spacing w:line="240" w:lineRule="auto"/>
        <w:jc w:val="center"/>
        <w:rPr>
          <w:b/>
          <w:bCs/>
          <w:sz w:val="28"/>
          <w:szCs w:val="28"/>
        </w:rPr>
      </w:pPr>
      <w:r>
        <w:rPr>
          <w:b/>
          <w:bCs/>
          <w:sz w:val="28"/>
          <w:szCs w:val="28"/>
        </w:rPr>
        <w:t>S</w:t>
      </w:r>
      <w:r w:rsidR="00E53137">
        <w:rPr>
          <w:b/>
          <w:bCs/>
          <w:sz w:val="28"/>
          <w:szCs w:val="28"/>
        </w:rPr>
        <w:t>mlouva o poskytnutí dotace z rozpočtu obce Kurdějov</w:t>
      </w:r>
    </w:p>
    <w:p w14:paraId="7765BD78" w14:textId="77777777" w:rsidR="00E53137" w:rsidRDefault="00E53137" w:rsidP="00E53137">
      <w:pPr>
        <w:pStyle w:val="Standard"/>
        <w:spacing w:line="240" w:lineRule="auto"/>
        <w:rPr>
          <w:b/>
          <w:bCs/>
          <w:sz w:val="28"/>
          <w:szCs w:val="28"/>
        </w:rPr>
      </w:pPr>
    </w:p>
    <w:p w14:paraId="1522A579" w14:textId="77777777" w:rsidR="00E53137" w:rsidRPr="00863181" w:rsidRDefault="00E53137" w:rsidP="00E53137">
      <w:pPr>
        <w:pStyle w:val="Standard"/>
        <w:spacing w:line="240" w:lineRule="auto"/>
        <w:jc w:val="center"/>
        <w:rPr>
          <w:b/>
          <w:bCs/>
        </w:rPr>
      </w:pPr>
      <w:r>
        <w:rPr>
          <w:b/>
          <w:bCs/>
          <w:sz w:val="28"/>
          <w:szCs w:val="28"/>
        </w:rPr>
        <w:t xml:space="preserve">I. </w:t>
      </w:r>
      <w:r w:rsidRPr="00863181">
        <w:rPr>
          <w:b/>
          <w:bCs/>
        </w:rPr>
        <w:t>Smluvní strany:</w:t>
      </w:r>
    </w:p>
    <w:p w14:paraId="6D32D69D" w14:textId="77777777" w:rsidR="00E53137" w:rsidRDefault="00E53137" w:rsidP="00E53137">
      <w:pPr>
        <w:pStyle w:val="Standard"/>
        <w:spacing w:line="240" w:lineRule="auto"/>
        <w:rPr>
          <w:b/>
          <w:bCs/>
        </w:rPr>
      </w:pPr>
      <w:r>
        <w:rPr>
          <w:b/>
          <w:bCs/>
        </w:rPr>
        <w:t>1. Poskytovatel dotace:</w:t>
      </w:r>
    </w:p>
    <w:p w14:paraId="52604610" w14:textId="77777777" w:rsidR="00E53137" w:rsidRDefault="00E53137" w:rsidP="00E53137">
      <w:pPr>
        <w:pStyle w:val="Standard"/>
        <w:spacing w:line="240" w:lineRule="auto"/>
      </w:pPr>
      <w:r>
        <w:rPr>
          <w:b/>
          <w:bCs/>
        </w:rPr>
        <w:t xml:space="preserve">Obec Kurdějov, </w:t>
      </w:r>
      <w:r w:rsidRPr="00087AE5">
        <w:t>sídlo: Kurdějov 1, 693 01 Hustopeče, IČ</w:t>
      </w:r>
      <w:r>
        <w:t>O</w:t>
      </w:r>
      <w:r w:rsidRPr="00087AE5">
        <w:t xml:space="preserve">: 65269951, </w:t>
      </w:r>
    </w:p>
    <w:p w14:paraId="526CA58F" w14:textId="766DF1E8" w:rsidR="00E53137" w:rsidRDefault="00E53137" w:rsidP="00E53137">
      <w:pPr>
        <w:pStyle w:val="Standard"/>
        <w:spacing w:line="240" w:lineRule="auto"/>
      </w:pPr>
      <w:r w:rsidRPr="00087AE5">
        <w:t>zastoupen</w:t>
      </w:r>
      <w:r w:rsidR="00553DC1">
        <w:t>á</w:t>
      </w:r>
      <w:r w:rsidRPr="00087AE5">
        <w:t xml:space="preserve">: </w:t>
      </w:r>
      <w:r>
        <w:t>……</w:t>
      </w:r>
      <w:ins w:id="0" w:author="zdeněk matulka" w:date="2020-12-14T10:18:00Z">
        <w:r w:rsidR="00854A8A">
          <w:t>Jaroslavem Matýškem</w:t>
        </w:r>
      </w:ins>
      <w:r>
        <w:t>…………………………………….</w:t>
      </w:r>
    </w:p>
    <w:p w14:paraId="2D183F4F" w14:textId="71BE1A48" w:rsidR="00E53137" w:rsidRDefault="00E53137" w:rsidP="00E53137">
      <w:pPr>
        <w:pStyle w:val="Standard"/>
        <w:spacing w:line="240" w:lineRule="auto"/>
      </w:pPr>
      <w:r>
        <w:t>Bankovní účet: ……………………………</w:t>
      </w:r>
      <w:proofErr w:type="gramStart"/>
      <w:r>
        <w:t>…….</w:t>
      </w:r>
      <w:proofErr w:type="gramEnd"/>
      <w:r>
        <w:t xml:space="preserve">., </w:t>
      </w:r>
      <w:proofErr w:type="spellStart"/>
      <w:r>
        <w:t>č.ú</w:t>
      </w:r>
      <w:proofErr w:type="spellEnd"/>
      <w:r>
        <w:t>. …………………………………</w:t>
      </w:r>
    </w:p>
    <w:p w14:paraId="164183CE" w14:textId="77777777" w:rsidR="00E53137" w:rsidRDefault="00E53137" w:rsidP="00E53137">
      <w:pPr>
        <w:pStyle w:val="Standard"/>
        <w:spacing w:line="240" w:lineRule="auto"/>
      </w:pPr>
      <w:r>
        <w:t xml:space="preserve">Tel.: ……………………………… E-mail.: ……………………………. </w:t>
      </w:r>
    </w:p>
    <w:p w14:paraId="6A6A41F6" w14:textId="77777777" w:rsidR="00E53137" w:rsidRDefault="00E53137" w:rsidP="00E53137">
      <w:pPr>
        <w:pStyle w:val="Standard"/>
        <w:spacing w:line="240" w:lineRule="auto"/>
      </w:pPr>
      <w:r>
        <w:t xml:space="preserve">(dále jen „poskytovatel“) </w:t>
      </w:r>
    </w:p>
    <w:p w14:paraId="09716931" w14:textId="77777777" w:rsidR="00E53137" w:rsidRDefault="00E53137" w:rsidP="00E53137">
      <w:pPr>
        <w:pStyle w:val="Standard"/>
        <w:spacing w:line="240" w:lineRule="auto"/>
      </w:pPr>
    </w:p>
    <w:p w14:paraId="5EDD22B7" w14:textId="77777777" w:rsidR="00E53137" w:rsidRDefault="00E53137" w:rsidP="00E53137">
      <w:pPr>
        <w:pStyle w:val="Standard"/>
        <w:spacing w:line="240" w:lineRule="auto"/>
      </w:pPr>
      <w:r>
        <w:t>a</w:t>
      </w:r>
    </w:p>
    <w:p w14:paraId="64899CDF" w14:textId="77777777" w:rsidR="00E53137" w:rsidRPr="007B2CEF" w:rsidRDefault="00E53137" w:rsidP="00E53137">
      <w:pPr>
        <w:pStyle w:val="Standard"/>
        <w:spacing w:line="240" w:lineRule="auto"/>
        <w:rPr>
          <w:b/>
          <w:bCs/>
        </w:rPr>
      </w:pPr>
    </w:p>
    <w:p w14:paraId="0E54016A" w14:textId="77777777" w:rsidR="00E53137" w:rsidRPr="007B2CEF" w:rsidRDefault="00E53137" w:rsidP="00E53137">
      <w:pPr>
        <w:pStyle w:val="Standard"/>
        <w:spacing w:line="240" w:lineRule="auto"/>
        <w:rPr>
          <w:b/>
          <w:bCs/>
        </w:rPr>
      </w:pPr>
      <w:r w:rsidRPr="007B2CEF">
        <w:rPr>
          <w:b/>
          <w:bCs/>
        </w:rPr>
        <w:t>2. Příjemce dotace:</w:t>
      </w:r>
    </w:p>
    <w:p w14:paraId="47C6F049" w14:textId="77777777" w:rsidR="00E53137" w:rsidRPr="007B2CEF" w:rsidRDefault="00E53137" w:rsidP="00E53137">
      <w:pPr>
        <w:pStyle w:val="Standard"/>
        <w:spacing w:line="240" w:lineRule="auto"/>
        <w:rPr>
          <w:b/>
          <w:bCs/>
        </w:rPr>
      </w:pPr>
      <w:r w:rsidRPr="007B2CEF">
        <w:rPr>
          <w:b/>
          <w:bCs/>
        </w:rPr>
        <w:t xml:space="preserve">A. Příjemce – fyzická osoba (i podnikatel): </w:t>
      </w:r>
    </w:p>
    <w:p w14:paraId="35FD03E0" w14:textId="77777777" w:rsidR="00E53137" w:rsidRPr="007B2CEF" w:rsidRDefault="00E53137" w:rsidP="00E53137">
      <w:pPr>
        <w:pStyle w:val="Standard"/>
        <w:spacing w:line="240" w:lineRule="auto"/>
        <w:rPr>
          <w:b/>
          <w:bCs/>
        </w:rPr>
      </w:pPr>
    </w:p>
    <w:p w14:paraId="468A7CAB" w14:textId="77777777" w:rsidR="00E53137" w:rsidRPr="007B2CEF" w:rsidRDefault="00E53137" w:rsidP="00E53137">
      <w:pPr>
        <w:pStyle w:val="Standard"/>
        <w:spacing w:line="240" w:lineRule="auto"/>
      </w:pPr>
      <w:r w:rsidRPr="007B2CEF">
        <w:t>…………………………..</w:t>
      </w:r>
      <w:r w:rsidRPr="007B2CEF">
        <w:tab/>
        <w:t>………………</w:t>
      </w:r>
      <w:r w:rsidRPr="007B2CEF">
        <w:tab/>
        <w:t>……………………………………….</w:t>
      </w:r>
    </w:p>
    <w:p w14:paraId="49DD9339" w14:textId="77777777" w:rsidR="00E53137" w:rsidRPr="007B2CEF" w:rsidRDefault="00E53137" w:rsidP="00E53137">
      <w:pPr>
        <w:pStyle w:val="Standard"/>
        <w:spacing w:line="240" w:lineRule="auto"/>
      </w:pPr>
      <w:r w:rsidRPr="007B2CEF">
        <w:t>Jméno a příjmení</w:t>
      </w:r>
      <w:r w:rsidRPr="007B2CEF">
        <w:tab/>
      </w:r>
      <w:r w:rsidRPr="007B2CEF">
        <w:tab/>
        <w:t xml:space="preserve">datum narození </w:t>
      </w:r>
      <w:r w:rsidRPr="007B2CEF">
        <w:tab/>
        <w:t>bydliště</w:t>
      </w:r>
    </w:p>
    <w:p w14:paraId="5465C926" w14:textId="77777777" w:rsidR="00E53137" w:rsidRPr="007B2CEF" w:rsidRDefault="00E53137" w:rsidP="00E53137">
      <w:pPr>
        <w:pStyle w:val="Standard"/>
        <w:spacing w:line="240" w:lineRule="auto"/>
      </w:pPr>
    </w:p>
    <w:p w14:paraId="5FE28FAB" w14:textId="77777777" w:rsidR="00E53137" w:rsidRPr="007B2CEF" w:rsidRDefault="00E53137" w:rsidP="00E53137">
      <w:pPr>
        <w:pStyle w:val="Standard"/>
        <w:spacing w:line="240" w:lineRule="auto"/>
      </w:pPr>
      <w:r w:rsidRPr="007B2CEF">
        <w:t>……………………………, tel.: …………………</w:t>
      </w:r>
      <w:proofErr w:type="gramStart"/>
      <w:r w:rsidRPr="007B2CEF">
        <w:t>…….</w:t>
      </w:r>
      <w:proofErr w:type="gramEnd"/>
      <w:r w:rsidRPr="007B2CEF">
        <w:t>, E-mail: ……………………………..</w:t>
      </w:r>
    </w:p>
    <w:p w14:paraId="11AE7D4C" w14:textId="77777777" w:rsidR="00E53137" w:rsidRPr="007B2CEF" w:rsidRDefault="00E53137" w:rsidP="00E53137">
      <w:pPr>
        <w:pStyle w:val="Standard"/>
        <w:spacing w:line="240" w:lineRule="auto"/>
      </w:pPr>
      <w:r w:rsidRPr="007B2CEF">
        <w:t>IČO</w:t>
      </w:r>
    </w:p>
    <w:p w14:paraId="6E098ED8" w14:textId="77777777" w:rsidR="00E53137" w:rsidRPr="007B2CEF" w:rsidRDefault="00E53137" w:rsidP="00E53137">
      <w:pPr>
        <w:pStyle w:val="Standard"/>
        <w:spacing w:line="240" w:lineRule="auto"/>
      </w:pPr>
    </w:p>
    <w:p w14:paraId="7FB9E42F" w14:textId="77777777" w:rsidR="00E53137" w:rsidRPr="007B2CEF" w:rsidRDefault="00E53137" w:rsidP="00E53137">
      <w:pPr>
        <w:pStyle w:val="Standard"/>
        <w:spacing w:line="240" w:lineRule="auto"/>
      </w:pPr>
      <w:r w:rsidRPr="007B2CEF">
        <w:t>Bankovní účet: ……………………………</w:t>
      </w:r>
      <w:proofErr w:type="gramStart"/>
      <w:r w:rsidRPr="007B2CEF">
        <w:t>…….</w:t>
      </w:r>
      <w:proofErr w:type="gramEnd"/>
      <w:r w:rsidRPr="007B2CEF">
        <w:t xml:space="preserve">., </w:t>
      </w:r>
      <w:proofErr w:type="spellStart"/>
      <w:r w:rsidRPr="007B2CEF">
        <w:t>č.ú</w:t>
      </w:r>
      <w:proofErr w:type="spellEnd"/>
      <w:r w:rsidRPr="007B2CEF">
        <w:t>. …………………………………</w:t>
      </w:r>
    </w:p>
    <w:p w14:paraId="1973D8AF" w14:textId="77777777" w:rsidR="00E53137" w:rsidRPr="007B2CEF" w:rsidRDefault="00E53137" w:rsidP="00E53137">
      <w:pPr>
        <w:pStyle w:val="Standard"/>
        <w:spacing w:line="240" w:lineRule="auto"/>
      </w:pPr>
    </w:p>
    <w:p w14:paraId="0C4C83ED" w14:textId="77777777" w:rsidR="00E53137" w:rsidRPr="007B2CEF" w:rsidRDefault="00E53137" w:rsidP="00E53137">
      <w:pPr>
        <w:pStyle w:val="Standard"/>
        <w:spacing w:line="240" w:lineRule="auto"/>
      </w:pPr>
      <w:r w:rsidRPr="007B2CEF">
        <w:t xml:space="preserve">nebo </w:t>
      </w:r>
    </w:p>
    <w:p w14:paraId="6E6DC01C" w14:textId="77777777" w:rsidR="00E53137" w:rsidRPr="007B2CEF" w:rsidRDefault="00E53137" w:rsidP="00E53137">
      <w:pPr>
        <w:pStyle w:val="Standard"/>
        <w:spacing w:line="240" w:lineRule="auto"/>
      </w:pPr>
    </w:p>
    <w:p w14:paraId="036FE80A" w14:textId="77777777" w:rsidR="00E53137" w:rsidRPr="007B2CEF" w:rsidRDefault="00E53137" w:rsidP="00E53137">
      <w:pPr>
        <w:pStyle w:val="Standard"/>
        <w:spacing w:line="240" w:lineRule="auto"/>
        <w:rPr>
          <w:b/>
          <w:bCs/>
        </w:rPr>
      </w:pPr>
      <w:proofErr w:type="spellStart"/>
      <w:r w:rsidRPr="007B2CEF">
        <w:rPr>
          <w:b/>
          <w:bCs/>
        </w:rPr>
        <w:t>B.Příjemce</w:t>
      </w:r>
      <w:proofErr w:type="spellEnd"/>
      <w:r w:rsidRPr="007B2CEF">
        <w:rPr>
          <w:b/>
          <w:bCs/>
        </w:rPr>
        <w:t xml:space="preserve"> – právnická osoba: </w:t>
      </w:r>
    </w:p>
    <w:p w14:paraId="77257077" w14:textId="77777777" w:rsidR="00E53137" w:rsidRPr="007B2CEF" w:rsidRDefault="00E53137" w:rsidP="00E53137">
      <w:pPr>
        <w:pStyle w:val="Standard"/>
        <w:spacing w:line="240" w:lineRule="auto"/>
        <w:rPr>
          <w:b/>
          <w:bCs/>
        </w:rPr>
      </w:pPr>
    </w:p>
    <w:p w14:paraId="72588535" w14:textId="77777777" w:rsidR="00E53137" w:rsidRDefault="00E53137" w:rsidP="00E53137">
      <w:pPr>
        <w:pStyle w:val="Standard"/>
        <w:spacing w:line="240" w:lineRule="auto"/>
      </w:pPr>
      <w:r w:rsidRPr="00676730">
        <w:t>…………………………..</w:t>
      </w:r>
      <w:r w:rsidRPr="00676730">
        <w:tab/>
        <w:t>………</w:t>
      </w:r>
      <w:r>
        <w:t>……………………………</w:t>
      </w:r>
      <w:r>
        <w:tab/>
        <w:t>…………  ……………..</w:t>
      </w:r>
    </w:p>
    <w:p w14:paraId="48FB2562" w14:textId="77777777" w:rsidR="00E53137" w:rsidRDefault="00E53137" w:rsidP="00E53137">
      <w:pPr>
        <w:pStyle w:val="Standard"/>
        <w:spacing w:line="240" w:lineRule="auto"/>
      </w:pPr>
      <w:r>
        <w:t>Název</w:t>
      </w:r>
      <w:r>
        <w:tab/>
      </w:r>
      <w:r>
        <w:tab/>
      </w:r>
      <w:r>
        <w:tab/>
      </w:r>
      <w:r>
        <w:tab/>
      </w:r>
      <w:proofErr w:type="gramStart"/>
      <w:r>
        <w:t xml:space="preserve">Sídlo  </w:t>
      </w:r>
      <w:r>
        <w:tab/>
      </w:r>
      <w:proofErr w:type="gramEnd"/>
      <w:r>
        <w:tab/>
      </w:r>
      <w:r>
        <w:tab/>
      </w:r>
      <w:r>
        <w:tab/>
      </w:r>
      <w:r>
        <w:tab/>
        <w:t>IČO</w:t>
      </w:r>
      <w:r>
        <w:tab/>
      </w:r>
      <w:r>
        <w:tab/>
        <w:t>DIČ</w:t>
      </w:r>
    </w:p>
    <w:p w14:paraId="65D6066D" w14:textId="77777777" w:rsidR="00E53137" w:rsidRDefault="00E53137" w:rsidP="00E53137">
      <w:pPr>
        <w:pStyle w:val="Standard"/>
        <w:spacing w:line="240" w:lineRule="auto"/>
      </w:pPr>
    </w:p>
    <w:p w14:paraId="5EC17E07" w14:textId="77777777" w:rsidR="00E53137" w:rsidRDefault="00E53137" w:rsidP="00E53137">
      <w:pPr>
        <w:pStyle w:val="Standard"/>
        <w:spacing w:line="240" w:lineRule="auto"/>
      </w:pPr>
      <w:r>
        <w:t>……………………………………</w:t>
      </w:r>
      <w:proofErr w:type="gramStart"/>
      <w:r>
        <w:t>…….</w:t>
      </w:r>
      <w:proofErr w:type="gramEnd"/>
      <w:r>
        <w:t>., tel.: ……………., E-mail: …………………………</w:t>
      </w:r>
    </w:p>
    <w:p w14:paraId="400CCB1A" w14:textId="77777777" w:rsidR="00E53137" w:rsidRDefault="00E53137" w:rsidP="00E53137">
      <w:pPr>
        <w:spacing w:line="240" w:lineRule="auto"/>
        <w:rPr>
          <w:rFonts w:ascii="Times New Roman" w:hAnsi="Times New Roman" w:cs="Times New Roman"/>
          <w:sz w:val="24"/>
          <w:szCs w:val="24"/>
        </w:rPr>
      </w:pPr>
      <w:r>
        <w:rPr>
          <w:rFonts w:ascii="Times New Roman" w:hAnsi="Times New Roman" w:cs="Times New Roman"/>
          <w:sz w:val="24"/>
          <w:szCs w:val="24"/>
        </w:rPr>
        <w:t xml:space="preserve">za společnost jedná </w:t>
      </w:r>
    </w:p>
    <w:p w14:paraId="45D88840" w14:textId="77777777" w:rsidR="00E53137" w:rsidRDefault="00E53137" w:rsidP="00E53137">
      <w:pPr>
        <w:pStyle w:val="Standard"/>
        <w:spacing w:line="240" w:lineRule="auto"/>
      </w:pPr>
    </w:p>
    <w:p w14:paraId="1EEFD6FE" w14:textId="77777777" w:rsidR="00E53137" w:rsidRDefault="00E53137" w:rsidP="00E53137">
      <w:pPr>
        <w:pStyle w:val="Standard"/>
        <w:spacing w:line="240" w:lineRule="auto"/>
      </w:pPr>
      <w:r>
        <w:t>Bankovní účet: ……………………………</w:t>
      </w:r>
      <w:proofErr w:type="gramStart"/>
      <w:r>
        <w:t>…….</w:t>
      </w:r>
      <w:proofErr w:type="gramEnd"/>
      <w:r>
        <w:t xml:space="preserve">., </w:t>
      </w:r>
      <w:proofErr w:type="spellStart"/>
      <w:r>
        <w:t>č.ú</w:t>
      </w:r>
      <w:proofErr w:type="spellEnd"/>
      <w:r>
        <w:t>. …………………………………</w:t>
      </w:r>
    </w:p>
    <w:p w14:paraId="72179CA5" w14:textId="77777777" w:rsidR="00E53137" w:rsidRDefault="00E53137" w:rsidP="00E53137">
      <w:pPr>
        <w:pStyle w:val="Standard"/>
        <w:spacing w:line="240" w:lineRule="auto"/>
      </w:pPr>
    </w:p>
    <w:p w14:paraId="0EE165FF" w14:textId="77777777" w:rsidR="00E53137" w:rsidRDefault="00E53137" w:rsidP="00E53137">
      <w:pPr>
        <w:pStyle w:val="Standard"/>
        <w:spacing w:line="240" w:lineRule="auto"/>
      </w:pPr>
      <w:r>
        <w:t xml:space="preserve">(dále jen </w:t>
      </w:r>
      <w:r w:rsidRPr="007B2CEF">
        <w:t xml:space="preserve">„příjemce“) </w:t>
      </w:r>
    </w:p>
    <w:p w14:paraId="7812AB72" w14:textId="77777777" w:rsidR="00E53137" w:rsidRDefault="00E53137" w:rsidP="00E53137">
      <w:pPr>
        <w:spacing w:line="240" w:lineRule="auto"/>
        <w:rPr>
          <w:rFonts w:ascii="Times New Roman" w:hAnsi="Times New Roman" w:cs="Times New Roman"/>
          <w:sz w:val="24"/>
          <w:szCs w:val="24"/>
        </w:rPr>
      </w:pPr>
    </w:p>
    <w:p w14:paraId="7F481D03" w14:textId="77777777" w:rsidR="00E53137" w:rsidRDefault="00E53137" w:rsidP="00E53137">
      <w:pPr>
        <w:spacing w:line="240" w:lineRule="auto"/>
        <w:rPr>
          <w:rFonts w:ascii="Times New Roman" w:hAnsi="Times New Roman" w:cs="Times New Roman"/>
          <w:sz w:val="24"/>
          <w:szCs w:val="24"/>
        </w:rPr>
      </w:pPr>
    </w:p>
    <w:p w14:paraId="0C8DEBD0" w14:textId="77777777" w:rsidR="00E53137" w:rsidRDefault="00E53137" w:rsidP="00E53137">
      <w:pPr>
        <w:spacing w:line="240" w:lineRule="auto"/>
        <w:rPr>
          <w:rFonts w:ascii="Times New Roman" w:hAnsi="Times New Roman" w:cs="Times New Roman"/>
          <w:sz w:val="24"/>
          <w:szCs w:val="24"/>
        </w:rPr>
      </w:pPr>
      <w:r>
        <w:rPr>
          <w:rFonts w:ascii="Times New Roman" w:hAnsi="Times New Roman" w:cs="Times New Roman"/>
          <w:sz w:val="24"/>
          <w:szCs w:val="24"/>
        </w:rPr>
        <w:t xml:space="preserve">uzavírají tuto </w:t>
      </w:r>
    </w:p>
    <w:p w14:paraId="3B9C3772" w14:textId="77777777" w:rsidR="00E53137" w:rsidRDefault="00E53137" w:rsidP="00E53137">
      <w:pPr>
        <w:spacing w:line="240" w:lineRule="auto"/>
        <w:rPr>
          <w:rFonts w:ascii="Times New Roman" w:hAnsi="Times New Roman" w:cs="Times New Roman"/>
          <w:sz w:val="24"/>
          <w:szCs w:val="24"/>
        </w:rPr>
      </w:pPr>
    </w:p>
    <w:p w14:paraId="7307E2AF" w14:textId="77777777" w:rsidR="00E53137" w:rsidRDefault="00E53137" w:rsidP="00E53137">
      <w:pPr>
        <w:spacing w:line="240" w:lineRule="auto"/>
        <w:rPr>
          <w:rFonts w:ascii="Times New Roman" w:hAnsi="Times New Roman" w:cs="Times New Roman"/>
          <w:sz w:val="24"/>
          <w:szCs w:val="24"/>
        </w:rPr>
      </w:pPr>
    </w:p>
    <w:p w14:paraId="10903E5A" w14:textId="77777777" w:rsidR="00E53137" w:rsidRPr="002A1B77" w:rsidRDefault="00E53137" w:rsidP="00E53137">
      <w:pPr>
        <w:spacing w:line="240" w:lineRule="auto"/>
        <w:jc w:val="center"/>
        <w:rPr>
          <w:rFonts w:ascii="Times New Roman" w:hAnsi="Times New Roman" w:cs="Times New Roman"/>
          <w:b/>
          <w:bCs/>
          <w:sz w:val="28"/>
          <w:szCs w:val="28"/>
        </w:rPr>
      </w:pPr>
      <w:r w:rsidRPr="002A1B77">
        <w:rPr>
          <w:rFonts w:ascii="Times New Roman" w:hAnsi="Times New Roman" w:cs="Times New Roman"/>
          <w:b/>
          <w:bCs/>
          <w:sz w:val="28"/>
          <w:szCs w:val="28"/>
        </w:rPr>
        <w:t>Smlouvu o poskytnutí dotace</w:t>
      </w:r>
    </w:p>
    <w:p w14:paraId="08B4B008" w14:textId="77777777" w:rsidR="00E53137" w:rsidRPr="002A1B77" w:rsidRDefault="00E53137" w:rsidP="00E53137">
      <w:pPr>
        <w:spacing w:line="240" w:lineRule="auto"/>
        <w:rPr>
          <w:rFonts w:ascii="Times New Roman" w:hAnsi="Times New Roman" w:cs="Times New Roman"/>
          <w:b/>
          <w:sz w:val="24"/>
          <w:szCs w:val="24"/>
        </w:rPr>
      </w:pPr>
    </w:p>
    <w:p w14:paraId="16D1D244" w14:textId="77777777" w:rsidR="00E53137" w:rsidRDefault="00E53137" w:rsidP="00E53137">
      <w:pPr>
        <w:spacing w:line="240" w:lineRule="auto"/>
        <w:rPr>
          <w:rFonts w:ascii="Times New Roman" w:hAnsi="Times New Roman" w:cs="Times New Roman"/>
          <w:sz w:val="24"/>
          <w:szCs w:val="24"/>
        </w:rPr>
      </w:pPr>
    </w:p>
    <w:p w14:paraId="0A7C2664" w14:textId="77777777" w:rsidR="00E53137" w:rsidRPr="00087AE5" w:rsidRDefault="00E53137" w:rsidP="00E531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Pr="00087AE5">
        <w:rPr>
          <w:rFonts w:ascii="Times New Roman" w:hAnsi="Times New Roman" w:cs="Times New Roman"/>
          <w:b/>
          <w:bCs/>
          <w:sz w:val="24"/>
          <w:szCs w:val="24"/>
        </w:rPr>
        <w:t>.</w:t>
      </w:r>
      <w:r>
        <w:rPr>
          <w:rFonts w:ascii="Times New Roman" w:hAnsi="Times New Roman" w:cs="Times New Roman"/>
          <w:b/>
          <w:bCs/>
          <w:sz w:val="24"/>
          <w:szCs w:val="24"/>
        </w:rPr>
        <w:t xml:space="preserve"> Předmět a ú</w:t>
      </w:r>
      <w:r w:rsidRPr="00087AE5">
        <w:rPr>
          <w:rFonts w:ascii="Times New Roman" w:hAnsi="Times New Roman" w:cs="Times New Roman"/>
          <w:b/>
          <w:bCs/>
          <w:sz w:val="24"/>
          <w:szCs w:val="24"/>
        </w:rPr>
        <w:t>čel dotace</w:t>
      </w:r>
    </w:p>
    <w:p w14:paraId="57D979D5" w14:textId="77777777" w:rsidR="00E53137" w:rsidRPr="007B2CEF" w:rsidRDefault="00E53137" w:rsidP="00E53137">
      <w:pPr>
        <w:pStyle w:val="Odstavecseseznamem"/>
        <w:numPr>
          <w:ilvl w:val="0"/>
          <w:numId w:val="4"/>
        </w:numPr>
        <w:spacing w:line="240" w:lineRule="auto"/>
        <w:jc w:val="both"/>
        <w:rPr>
          <w:rFonts w:ascii="Times New Roman" w:hAnsi="Times New Roman" w:cs="Times New Roman"/>
          <w:color w:val="auto"/>
          <w:sz w:val="24"/>
          <w:szCs w:val="24"/>
        </w:rPr>
      </w:pPr>
      <w:r w:rsidRPr="00414992">
        <w:rPr>
          <w:rFonts w:ascii="Times New Roman" w:hAnsi="Times New Roman" w:cs="Times New Roman"/>
          <w:sz w:val="24"/>
          <w:szCs w:val="24"/>
        </w:rPr>
        <w:t xml:space="preserve">Poskytovatel na základě této smlouvy poskytne příjemci účelovou dotaci ve fixní výši 60.000, - Kč (slovy: </w:t>
      </w:r>
      <w:proofErr w:type="spellStart"/>
      <w:r w:rsidRPr="00414992">
        <w:rPr>
          <w:rFonts w:ascii="Times New Roman" w:hAnsi="Times New Roman" w:cs="Times New Roman"/>
          <w:sz w:val="24"/>
          <w:szCs w:val="24"/>
        </w:rPr>
        <w:t>šedesáttisíc</w:t>
      </w:r>
      <w:proofErr w:type="spellEnd"/>
      <w:r w:rsidRPr="00414992">
        <w:rPr>
          <w:rFonts w:ascii="Times New Roman" w:hAnsi="Times New Roman" w:cs="Times New Roman"/>
          <w:sz w:val="24"/>
          <w:szCs w:val="24"/>
        </w:rPr>
        <w:t xml:space="preserve"> korun českých) na pořízení a stavbu domovní čistírny</w:t>
      </w:r>
      <w:r>
        <w:rPr>
          <w:rFonts w:ascii="Times New Roman" w:hAnsi="Times New Roman" w:cs="Times New Roman"/>
          <w:sz w:val="24"/>
          <w:szCs w:val="24"/>
        </w:rPr>
        <w:t xml:space="preserve"> odpadních vod (dále i „DČOV“)</w:t>
      </w:r>
      <w:r w:rsidRPr="000235A0">
        <w:rPr>
          <w:rFonts w:ascii="Times New Roman" w:hAnsi="Times New Roman" w:cs="Times New Roman"/>
          <w:color w:val="FF0000"/>
          <w:sz w:val="24"/>
          <w:szCs w:val="24"/>
        </w:rPr>
        <w:t xml:space="preserve"> </w:t>
      </w:r>
      <w:r w:rsidRPr="007B2CEF">
        <w:rPr>
          <w:rFonts w:ascii="Times New Roman" w:hAnsi="Times New Roman" w:cs="Times New Roman"/>
          <w:color w:val="auto"/>
          <w:sz w:val="24"/>
          <w:szCs w:val="24"/>
        </w:rPr>
        <w:t xml:space="preserve">o těchto parametrech ………………………………...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414992">
        <w:rPr>
          <w:rFonts w:ascii="Times New Roman" w:hAnsi="Times New Roman" w:cs="Times New Roman"/>
          <w:sz w:val="24"/>
          <w:szCs w:val="24"/>
        </w:rPr>
        <w:t>na adrese nemovitosti ……………………………</w:t>
      </w:r>
      <w:r>
        <w:rPr>
          <w:rFonts w:ascii="Times New Roman" w:hAnsi="Times New Roman" w:cs="Times New Roman"/>
          <w:sz w:val="24"/>
          <w:szCs w:val="24"/>
        </w:rPr>
        <w:t>……………………, tj. domu č.p. …………</w:t>
      </w:r>
      <w:r w:rsidRPr="00414992">
        <w:rPr>
          <w:rFonts w:ascii="Times New Roman" w:hAnsi="Times New Roman" w:cs="Times New Roman"/>
          <w:sz w:val="24"/>
          <w:szCs w:val="24"/>
        </w:rPr>
        <w:t xml:space="preserve">, </w:t>
      </w:r>
      <w:r w:rsidRPr="00414992">
        <w:rPr>
          <w:rFonts w:ascii="Times New Roman" w:hAnsi="Times New Roman" w:cs="Times New Roman"/>
          <w:sz w:val="24"/>
          <w:szCs w:val="24"/>
        </w:rPr>
        <w:lastRenderedPageBreak/>
        <w:t xml:space="preserve">umístěného na pozemku </w:t>
      </w:r>
      <w:proofErr w:type="spellStart"/>
      <w:r w:rsidRPr="00414992">
        <w:rPr>
          <w:rFonts w:ascii="Times New Roman" w:hAnsi="Times New Roman" w:cs="Times New Roman"/>
          <w:sz w:val="24"/>
          <w:szCs w:val="24"/>
        </w:rPr>
        <w:t>parc.č</w:t>
      </w:r>
      <w:proofErr w:type="spellEnd"/>
      <w:r w:rsidRPr="00414992">
        <w:rPr>
          <w:rFonts w:ascii="Times New Roman" w:hAnsi="Times New Roman" w:cs="Times New Roman"/>
          <w:sz w:val="24"/>
          <w:szCs w:val="24"/>
        </w:rPr>
        <w:t>. …</w:t>
      </w:r>
      <w:proofErr w:type="gramStart"/>
      <w:r w:rsidRPr="00414992">
        <w:rPr>
          <w:rFonts w:ascii="Times New Roman" w:hAnsi="Times New Roman" w:cs="Times New Roman"/>
          <w:sz w:val="24"/>
          <w:szCs w:val="24"/>
        </w:rPr>
        <w:t>…….</w:t>
      </w:r>
      <w:proofErr w:type="gramEnd"/>
      <w:r w:rsidRPr="00414992">
        <w:rPr>
          <w:rFonts w:ascii="Times New Roman" w:hAnsi="Times New Roman" w:cs="Times New Roman"/>
          <w:sz w:val="24"/>
          <w:szCs w:val="24"/>
        </w:rPr>
        <w:t xml:space="preserve">.pro </w:t>
      </w:r>
      <w:proofErr w:type="spellStart"/>
      <w:r w:rsidRPr="00414992">
        <w:rPr>
          <w:rFonts w:ascii="Times New Roman" w:hAnsi="Times New Roman" w:cs="Times New Roman"/>
          <w:sz w:val="24"/>
          <w:szCs w:val="24"/>
        </w:rPr>
        <w:t>k.ú</w:t>
      </w:r>
      <w:proofErr w:type="spellEnd"/>
      <w:r w:rsidRPr="00414992">
        <w:rPr>
          <w:rFonts w:ascii="Times New Roman" w:hAnsi="Times New Roman" w:cs="Times New Roman"/>
          <w:sz w:val="24"/>
          <w:szCs w:val="24"/>
        </w:rPr>
        <w:t xml:space="preserve">. Kurdějov, jak je zapsáno v katastru nemovitostí vedeném Katastrálním úřadem pro Jihomoravský kraj, KP Hustopeče na </w:t>
      </w:r>
      <w:r w:rsidRPr="007B2CEF">
        <w:rPr>
          <w:rFonts w:ascii="Times New Roman" w:hAnsi="Times New Roman" w:cs="Times New Roman"/>
          <w:color w:val="auto"/>
          <w:sz w:val="24"/>
          <w:szCs w:val="24"/>
        </w:rPr>
        <w:t xml:space="preserve">LV č. …………. Příjemce prohlašuje, že je vlastníkem této nemovitosti. </w:t>
      </w:r>
    </w:p>
    <w:p w14:paraId="4D23C05D" w14:textId="57EBB25B" w:rsidR="00E53137" w:rsidRPr="007B2CEF" w:rsidRDefault="00E53137" w:rsidP="00E53137">
      <w:pPr>
        <w:pStyle w:val="Odstavecseseznamem"/>
        <w:numPr>
          <w:ilvl w:val="0"/>
          <w:numId w:val="4"/>
        </w:numPr>
        <w:spacing w:line="240" w:lineRule="auto"/>
        <w:jc w:val="both"/>
        <w:rPr>
          <w:rFonts w:ascii="Times New Roman" w:hAnsi="Times New Roman" w:cs="Times New Roman"/>
          <w:color w:val="auto"/>
          <w:sz w:val="24"/>
          <w:szCs w:val="24"/>
        </w:rPr>
      </w:pPr>
      <w:r w:rsidRPr="007B2CEF">
        <w:rPr>
          <w:rFonts w:ascii="Times New Roman" w:hAnsi="Times New Roman" w:cs="Times New Roman"/>
          <w:color w:val="auto"/>
          <w:sz w:val="24"/>
          <w:szCs w:val="24"/>
        </w:rPr>
        <w:t xml:space="preserve">Doba, v níž má být dosaženo stanoveného účelu: </w:t>
      </w:r>
      <w:ins w:id="1" w:author="zdeněk matulka" w:date="2022-12-15T13:12:00Z">
        <w:r w:rsidR="008755A9">
          <w:rPr>
            <w:rFonts w:ascii="Times New Roman" w:hAnsi="Times New Roman" w:cs="Times New Roman"/>
            <w:color w:val="auto"/>
            <w:sz w:val="24"/>
            <w:szCs w:val="24"/>
          </w:rPr>
          <w:t>srpen</w:t>
        </w:r>
      </w:ins>
      <w:del w:id="2" w:author="zdeněk matulka" w:date="2022-12-15T13:12:00Z">
        <w:r w:rsidRPr="007B2CEF" w:rsidDel="008755A9">
          <w:rPr>
            <w:rFonts w:ascii="Times New Roman" w:hAnsi="Times New Roman" w:cs="Times New Roman"/>
            <w:color w:val="auto"/>
            <w:sz w:val="24"/>
            <w:szCs w:val="24"/>
          </w:rPr>
          <w:delText>říjen</w:delText>
        </w:r>
      </w:del>
      <w:r w:rsidRPr="007B2CEF">
        <w:rPr>
          <w:rFonts w:ascii="Times New Roman" w:hAnsi="Times New Roman" w:cs="Times New Roman"/>
          <w:color w:val="auto"/>
          <w:sz w:val="24"/>
          <w:szCs w:val="24"/>
        </w:rPr>
        <w:t xml:space="preserve"> 202</w:t>
      </w:r>
      <w:ins w:id="3" w:author="zdeněk matulka" w:date="2022-12-15T13:12:00Z">
        <w:r w:rsidR="008755A9">
          <w:rPr>
            <w:rFonts w:ascii="Times New Roman" w:hAnsi="Times New Roman" w:cs="Times New Roman"/>
            <w:color w:val="auto"/>
            <w:sz w:val="24"/>
            <w:szCs w:val="24"/>
          </w:rPr>
          <w:t>6</w:t>
        </w:r>
      </w:ins>
      <w:del w:id="4" w:author="zdeněk matulka" w:date="2022-12-15T13:12:00Z">
        <w:r w:rsidRPr="007B2CEF" w:rsidDel="008755A9">
          <w:rPr>
            <w:rFonts w:ascii="Times New Roman" w:hAnsi="Times New Roman" w:cs="Times New Roman"/>
            <w:color w:val="auto"/>
            <w:sz w:val="24"/>
            <w:szCs w:val="24"/>
          </w:rPr>
          <w:delText>2</w:delText>
        </w:r>
      </w:del>
      <w:r w:rsidRPr="007B2CEF">
        <w:rPr>
          <w:rFonts w:ascii="Times New Roman" w:hAnsi="Times New Roman" w:cs="Times New Roman"/>
          <w:color w:val="auto"/>
          <w:sz w:val="24"/>
          <w:szCs w:val="24"/>
        </w:rPr>
        <w:t>.</w:t>
      </w:r>
    </w:p>
    <w:p w14:paraId="6F977D69" w14:textId="77777777" w:rsidR="00E53137" w:rsidRPr="007B2CEF" w:rsidRDefault="00E53137" w:rsidP="00E53137">
      <w:pPr>
        <w:spacing w:line="240" w:lineRule="auto"/>
        <w:rPr>
          <w:rFonts w:ascii="Times New Roman" w:hAnsi="Times New Roman" w:cs="Times New Roman"/>
          <w:color w:val="auto"/>
          <w:sz w:val="24"/>
          <w:szCs w:val="24"/>
        </w:rPr>
      </w:pPr>
    </w:p>
    <w:p w14:paraId="21B305E1" w14:textId="77777777" w:rsidR="00E53137" w:rsidRPr="007B2CEF" w:rsidRDefault="00E53137" w:rsidP="00E53137">
      <w:pPr>
        <w:spacing w:line="240" w:lineRule="auto"/>
        <w:rPr>
          <w:rFonts w:ascii="Times New Roman" w:hAnsi="Times New Roman" w:cs="Times New Roman"/>
          <w:color w:val="auto"/>
          <w:sz w:val="24"/>
          <w:szCs w:val="24"/>
        </w:rPr>
      </w:pPr>
    </w:p>
    <w:p w14:paraId="6BF54F65" w14:textId="77777777" w:rsidR="00E53137" w:rsidRPr="007B2CEF" w:rsidRDefault="00E53137" w:rsidP="00E53137">
      <w:pPr>
        <w:spacing w:line="240" w:lineRule="auto"/>
        <w:jc w:val="center"/>
        <w:rPr>
          <w:rFonts w:ascii="Times New Roman" w:hAnsi="Times New Roman" w:cs="Times New Roman"/>
          <w:b/>
          <w:bCs/>
          <w:color w:val="auto"/>
          <w:sz w:val="24"/>
          <w:szCs w:val="24"/>
        </w:rPr>
      </w:pPr>
      <w:r w:rsidRPr="007B2CEF">
        <w:rPr>
          <w:rFonts w:ascii="Times New Roman" w:hAnsi="Times New Roman" w:cs="Times New Roman"/>
          <w:b/>
          <w:bCs/>
          <w:color w:val="auto"/>
          <w:sz w:val="24"/>
          <w:szCs w:val="24"/>
        </w:rPr>
        <w:t>III. Způsob poskytnutí dotace</w:t>
      </w:r>
    </w:p>
    <w:p w14:paraId="3CF3BA8C" w14:textId="78A886D3" w:rsidR="00E53137" w:rsidRPr="007B2CEF" w:rsidRDefault="00E53137" w:rsidP="00E53137">
      <w:pPr>
        <w:pStyle w:val="Odstavecseseznamem"/>
        <w:numPr>
          <w:ilvl w:val="0"/>
          <w:numId w:val="1"/>
        </w:numPr>
        <w:spacing w:line="240" w:lineRule="auto"/>
        <w:jc w:val="both"/>
        <w:rPr>
          <w:rFonts w:ascii="Times New Roman" w:hAnsi="Times New Roman" w:cs="Times New Roman"/>
          <w:color w:val="auto"/>
          <w:sz w:val="24"/>
          <w:szCs w:val="24"/>
        </w:rPr>
      </w:pPr>
      <w:r w:rsidRPr="007B2CEF">
        <w:rPr>
          <w:rFonts w:ascii="Times New Roman" w:hAnsi="Times New Roman" w:cs="Times New Roman"/>
          <w:color w:val="auto"/>
          <w:sz w:val="24"/>
          <w:szCs w:val="24"/>
        </w:rPr>
        <w:t xml:space="preserve">Doba pro předložení finančního vypořádání: </w:t>
      </w:r>
      <w:ins w:id="5" w:author="zdeněk matulka" w:date="2022-12-15T13:12:00Z">
        <w:r w:rsidR="008755A9">
          <w:rPr>
            <w:rFonts w:ascii="Times New Roman" w:hAnsi="Times New Roman" w:cs="Times New Roman"/>
            <w:color w:val="auto"/>
            <w:sz w:val="24"/>
            <w:szCs w:val="24"/>
          </w:rPr>
          <w:t>srpen</w:t>
        </w:r>
      </w:ins>
      <w:del w:id="6" w:author="zdeněk matulka" w:date="2022-12-15T13:12:00Z">
        <w:r w:rsidRPr="007B2CEF" w:rsidDel="008755A9">
          <w:rPr>
            <w:rFonts w:ascii="Times New Roman" w:hAnsi="Times New Roman" w:cs="Times New Roman"/>
            <w:color w:val="auto"/>
            <w:sz w:val="24"/>
            <w:szCs w:val="24"/>
          </w:rPr>
          <w:delText>říjen</w:delText>
        </w:r>
      </w:del>
      <w:r w:rsidRPr="007B2CEF">
        <w:rPr>
          <w:rFonts w:ascii="Times New Roman" w:hAnsi="Times New Roman" w:cs="Times New Roman"/>
          <w:color w:val="auto"/>
          <w:sz w:val="24"/>
          <w:szCs w:val="24"/>
        </w:rPr>
        <w:t xml:space="preserve"> 202</w:t>
      </w:r>
      <w:ins w:id="7" w:author="zdeněk matulka" w:date="2022-12-15T13:12:00Z">
        <w:r w:rsidR="008755A9">
          <w:rPr>
            <w:rFonts w:ascii="Times New Roman" w:hAnsi="Times New Roman" w:cs="Times New Roman"/>
            <w:color w:val="auto"/>
            <w:sz w:val="24"/>
            <w:szCs w:val="24"/>
          </w:rPr>
          <w:t>6</w:t>
        </w:r>
      </w:ins>
      <w:del w:id="8" w:author="zdeněk matulka" w:date="2022-12-15T13:12:00Z">
        <w:r w:rsidRPr="007B2CEF" w:rsidDel="008755A9">
          <w:rPr>
            <w:rFonts w:ascii="Times New Roman" w:hAnsi="Times New Roman" w:cs="Times New Roman"/>
            <w:color w:val="auto"/>
            <w:sz w:val="24"/>
            <w:szCs w:val="24"/>
          </w:rPr>
          <w:delText>2</w:delText>
        </w:r>
      </w:del>
      <w:r w:rsidRPr="007B2CEF">
        <w:rPr>
          <w:rFonts w:ascii="Times New Roman" w:hAnsi="Times New Roman" w:cs="Times New Roman"/>
          <w:color w:val="auto"/>
          <w:sz w:val="24"/>
          <w:szCs w:val="24"/>
        </w:rPr>
        <w:t>.</w:t>
      </w:r>
    </w:p>
    <w:p w14:paraId="6D485337" w14:textId="77777777" w:rsidR="00E53137" w:rsidRPr="00E83EAA" w:rsidRDefault="00E53137" w:rsidP="00E53137">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Poskytovatel poskytne dotaci </w:t>
      </w:r>
      <w:r w:rsidRPr="00142652">
        <w:rPr>
          <w:rFonts w:ascii="Times New Roman" w:hAnsi="Times New Roman" w:cs="Times New Roman"/>
          <w:b/>
          <w:bCs/>
          <w:sz w:val="24"/>
          <w:szCs w:val="24"/>
        </w:rPr>
        <w:t>jednorázově ex post,</w:t>
      </w:r>
      <w:r>
        <w:rPr>
          <w:rFonts w:ascii="Times New Roman" w:hAnsi="Times New Roman" w:cs="Times New Roman"/>
          <w:sz w:val="24"/>
          <w:szCs w:val="24"/>
        </w:rPr>
        <w:t xml:space="preserve"> a to na základě žádosti o poskytnutí dotace a po uzavření písemné smlouvy schválené na zasedání zastupitelstva obce. K žádosti o poskytnutí dotace příjemce </w:t>
      </w:r>
      <w:proofErr w:type="gramStart"/>
      <w:r>
        <w:rPr>
          <w:rFonts w:ascii="Times New Roman" w:hAnsi="Times New Roman" w:cs="Times New Roman"/>
          <w:sz w:val="24"/>
          <w:szCs w:val="24"/>
        </w:rPr>
        <w:t>přiloží</w:t>
      </w:r>
      <w:proofErr w:type="gramEnd"/>
      <w:r>
        <w:rPr>
          <w:rFonts w:ascii="Times New Roman" w:hAnsi="Times New Roman" w:cs="Times New Roman"/>
          <w:sz w:val="24"/>
          <w:szCs w:val="24"/>
        </w:rPr>
        <w:t xml:space="preserve">: </w:t>
      </w:r>
    </w:p>
    <w:p w14:paraId="0AAD5454" w14:textId="77777777" w:rsidR="00E53137" w:rsidRDefault="00E53137" w:rsidP="00E53137">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Souhlasné vyjádření stavebního a vodoprávního úřadu o stavbě DČOV a o povolení vypouštění odpadních vod</w:t>
      </w:r>
    </w:p>
    <w:p w14:paraId="3688CAFF" w14:textId="77777777" w:rsidR="00E53137" w:rsidRDefault="00E53137" w:rsidP="00E53137">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Doklad o uvedení do provozu, který se rovněž dokládá na OŽP</w:t>
      </w:r>
    </w:p>
    <w:p w14:paraId="38E0601E" w14:textId="77777777" w:rsidR="00E53137" w:rsidRDefault="00E53137" w:rsidP="00E53137">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 dokládající zmocnění k podání žádosti o dotaci a k podepisování všech dokumentů, které se týkají dotace (pokud nemovitost vlastní několik subjektů a jeden z nich bude jednat za všechny nebo v případě, že jeden z vlastníků bude jednat ve věci žádosti o dotaci na DČOV pro více nemovitostí). </w:t>
      </w:r>
    </w:p>
    <w:p w14:paraId="12D443AE" w14:textId="77777777" w:rsidR="00E53137" w:rsidRDefault="00E53137" w:rsidP="00E53137">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Osvědčení o certifikaci DČOV (prohlášení o shodě) </w:t>
      </w:r>
    </w:p>
    <w:p w14:paraId="3684064E" w14:textId="77777777" w:rsidR="00E53137" w:rsidRPr="008172A3" w:rsidRDefault="00E53137" w:rsidP="00E53137">
      <w:pPr>
        <w:pStyle w:val="Odstavecseseznamem"/>
        <w:numPr>
          <w:ilvl w:val="0"/>
          <w:numId w:val="1"/>
        </w:numPr>
        <w:spacing w:line="240" w:lineRule="auto"/>
        <w:jc w:val="both"/>
        <w:rPr>
          <w:rFonts w:ascii="Times New Roman" w:hAnsi="Times New Roman" w:cs="Times New Roman"/>
          <w:color w:val="auto"/>
          <w:sz w:val="24"/>
          <w:szCs w:val="24"/>
        </w:rPr>
      </w:pPr>
      <w:r w:rsidRPr="008172A3">
        <w:rPr>
          <w:rFonts w:ascii="Times New Roman" w:hAnsi="Times New Roman" w:cs="Times New Roman"/>
          <w:color w:val="auto"/>
          <w:sz w:val="24"/>
          <w:szCs w:val="24"/>
        </w:rPr>
        <w:t xml:space="preserve">Dotace bude poskytovatelem vyplacena bezhotovostně na účet příjemce uvedený v záhlaví, a to do 30 dnů ode dne splnění všech následujících podmínek: </w:t>
      </w:r>
    </w:p>
    <w:p w14:paraId="01F2BCF9" w14:textId="77777777" w:rsidR="00E53137" w:rsidRPr="008172A3" w:rsidRDefault="00E53137" w:rsidP="00E53137">
      <w:pPr>
        <w:pStyle w:val="Odstavecseseznamem"/>
        <w:numPr>
          <w:ilvl w:val="0"/>
          <w:numId w:val="5"/>
        </w:numPr>
        <w:spacing w:line="240" w:lineRule="auto"/>
        <w:jc w:val="both"/>
        <w:rPr>
          <w:rFonts w:ascii="Times New Roman" w:hAnsi="Times New Roman" w:cs="Times New Roman"/>
          <w:color w:val="auto"/>
          <w:sz w:val="24"/>
          <w:szCs w:val="24"/>
        </w:rPr>
      </w:pPr>
      <w:r w:rsidRPr="008172A3">
        <w:rPr>
          <w:rFonts w:ascii="Times New Roman" w:hAnsi="Times New Roman" w:cs="Times New Roman"/>
          <w:color w:val="auto"/>
          <w:sz w:val="24"/>
          <w:szCs w:val="24"/>
        </w:rPr>
        <w:t xml:space="preserve">předložení dokladů uvedených v čl. III. odst. 1 příjemcem poskytovateli a </w:t>
      </w:r>
    </w:p>
    <w:p w14:paraId="58485FBE" w14:textId="77777777" w:rsidR="00E53137" w:rsidRPr="008172A3" w:rsidRDefault="00E53137" w:rsidP="00E53137">
      <w:pPr>
        <w:pStyle w:val="Odstavecseseznamem"/>
        <w:numPr>
          <w:ilvl w:val="0"/>
          <w:numId w:val="5"/>
        </w:numPr>
        <w:spacing w:line="240" w:lineRule="auto"/>
        <w:jc w:val="both"/>
        <w:rPr>
          <w:rFonts w:ascii="Times New Roman" w:hAnsi="Times New Roman" w:cs="Times New Roman"/>
          <w:color w:val="auto"/>
          <w:sz w:val="24"/>
          <w:szCs w:val="24"/>
        </w:rPr>
      </w:pPr>
      <w:r w:rsidRPr="008172A3">
        <w:rPr>
          <w:rFonts w:ascii="Times New Roman" w:hAnsi="Times New Roman" w:cs="Times New Roman"/>
          <w:color w:val="auto"/>
          <w:sz w:val="24"/>
          <w:szCs w:val="24"/>
        </w:rPr>
        <w:t xml:space="preserve">schválení vyplacení dotace zastupitelstvem obce. </w:t>
      </w:r>
    </w:p>
    <w:p w14:paraId="6B8DDA35" w14:textId="3F596B70" w:rsidR="00E53137" w:rsidRPr="00E53137" w:rsidRDefault="00E53137" w:rsidP="00E53137">
      <w:pPr>
        <w:spacing w:line="240" w:lineRule="auto"/>
        <w:ind w:left="360"/>
        <w:jc w:val="both"/>
        <w:rPr>
          <w:rFonts w:ascii="Times New Roman" w:hAnsi="Times New Roman" w:cs="Times New Roman"/>
          <w:color w:val="auto"/>
          <w:sz w:val="24"/>
          <w:szCs w:val="24"/>
        </w:rPr>
      </w:pPr>
      <w:r w:rsidRPr="008172A3">
        <w:rPr>
          <w:rFonts w:ascii="Times New Roman" w:hAnsi="Times New Roman" w:cs="Times New Roman"/>
          <w:color w:val="auto"/>
          <w:sz w:val="24"/>
          <w:szCs w:val="24"/>
        </w:rPr>
        <w:t>Příjemce bere na vědomí a souhlasí s tím, že dotace bude vyplácena pouze do 3</w:t>
      </w:r>
      <w:ins w:id="9" w:author="zdeněk matulka" w:date="2022-12-15T13:14:00Z">
        <w:r w:rsidR="008755A9">
          <w:rPr>
            <w:rFonts w:ascii="Times New Roman" w:hAnsi="Times New Roman" w:cs="Times New Roman"/>
            <w:color w:val="auto"/>
            <w:sz w:val="24"/>
            <w:szCs w:val="24"/>
          </w:rPr>
          <w:t>0</w:t>
        </w:r>
      </w:ins>
      <w:del w:id="10" w:author="zdeněk matulka" w:date="2022-12-15T13:14:00Z">
        <w:r w:rsidRPr="008172A3" w:rsidDel="008755A9">
          <w:rPr>
            <w:rFonts w:ascii="Times New Roman" w:hAnsi="Times New Roman" w:cs="Times New Roman"/>
            <w:color w:val="auto"/>
            <w:sz w:val="24"/>
            <w:szCs w:val="24"/>
          </w:rPr>
          <w:delText>1</w:delText>
        </w:r>
      </w:del>
      <w:r w:rsidRPr="008172A3">
        <w:rPr>
          <w:rFonts w:ascii="Times New Roman" w:hAnsi="Times New Roman" w:cs="Times New Roman"/>
          <w:color w:val="auto"/>
          <w:sz w:val="24"/>
          <w:szCs w:val="24"/>
        </w:rPr>
        <w:t>.</w:t>
      </w:r>
      <w:del w:id="11" w:author="zdeněk matulka" w:date="2022-12-15T13:14:00Z">
        <w:r w:rsidRPr="008172A3" w:rsidDel="008755A9">
          <w:rPr>
            <w:rFonts w:ascii="Times New Roman" w:hAnsi="Times New Roman" w:cs="Times New Roman"/>
            <w:color w:val="auto"/>
            <w:sz w:val="24"/>
            <w:szCs w:val="24"/>
          </w:rPr>
          <w:delText>12</w:delText>
        </w:r>
      </w:del>
      <w:ins w:id="12" w:author="zdeněk matulka" w:date="2022-12-15T13:14:00Z">
        <w:r w:rsidR="008755A9">
          <w:rPr>
            <w:rFonts w:ascii="Times New Roman" w:hAnsi="Times New Roman" w:cs="Times New Roman"/>
            <w:color w:val="auto"/>
            <w:sz w:val="24"/>
            <w:szCs w:val="24"/>
          </w:rPr>
          <w:t>9</w:t>
        </w:r>
      </w:ins>
      <w:r w:rsidRPr="008172A3">
        <w:rPr>
          <w:rFonts w:ascii="Times New Roman" w:hAnsi="Times New Roman" w:cs="Times New Roman"/>
          <w:color w:val="auto"/>
          <w:sz w:val="24"/>
          <w:szCs w:val="24"/>
        </w:rPr>
        <w:t>.202</w:t>
      </w:r>
      <w:ins w:id="13" w:author="zdeněk matulka" w:date="2022-12-15T13:14:00Z">
        <w:r w:rsidR="008755A9">
          <w:rPr>
            <w:rFonts w:ascii="Times New Roman" w:hAnsi="Times New Roman" w:cs="Times New Roman"/>
            <w:color w:val="auto"/>
            <w:sz w:val="24"/>
            <w:szCs w:val="24"/>
          </w:rPr>
          <w:t>6</w:t>
        </w:r>
      </w:ins>
      <w:del w:id="14" w:author="zdeněk matulka" w:date="2022-12-15T13:14:00Z">
        <w:r w:rsidRPr="008172A3" w:rsidDel="008755A9">
          <w:rPr>
            <w:rFonts w:ascii="Times New Roman" w:hAnsi="Times New Roman" w:cs="Times New Roman"/>
            <w:color w:val="auto"/>
            <w:sz w:val="24"/>
            <w:szCs w:val="24"/>
          </w:rPr>
          <w:delText>2</w:delText>
        </w:r>
      </w:del>
      <w:r w:rsidRPr="008172A3">
        <w:rPr>
          <w:rFonts w:ascii="Times New Roman" w:hAnsi="Times New Roman" w:cs="Times New Roman"/>
          <w:color w:val="auto"/>
          <w:sz w:val="24"/>
          <w:szCs w:val="24"/>
        </w:rPr>
        <w:t xml:space="preserve"> a proto je povinen řádně a včas doložit doklady uvedené v tomto článku v 1. odstavci, a to nejpozději 10 dnů před jednáním zastupitelstva obce v </w:t>
      </w:r>
      <w:ins w:id="15" w:author="zdeněk matulka" w:date="2022-12-15T13:14:00Z">
        <w:r w:rsidR="008755A9">
          <w:rPr>
            <w:rFonts w:ascii="Times New Roman" w:hAnsi="Times New Roman" w:cs="Times New Roman"/>
            <w:color w:val="auto"/>
            <w:sz w:val="24"/>
            <w:szCs w:val="24"/>
          </w:rPr>
          <w:t>září</w:t>
        </w:r>
      </w:ins>
      <w:del w:id="16" w:author="zdeněk matulka" w:date="2022-12-15T13:14:00Z">
        <w:r w:rsidRPr="008172A3" w:rsidDel="008755A9">
          <w:rPr>
            <w:rFonts w:ascii="Times New Roman" w:hAnsi="Times New Roman" w:cs="Times New Roman"/>
            <w:color w:val="auto"/>
            <w:sz w:val="24"/>
            <w:szCs w:val="24"/>
          </w:rPr>
          <w:delText>listopadu</w:delText>
        </w:r>
      </w:del>
      <w:r w:rsidRPr="008172A3">
        <w:rPr>
          <w:rFonts w:ascii="Times New Roman" w:hAnsi="Times New Roman" w:cs="Times New Roman"/>
          <w:color w:val="auto"/>
          <w:sz w:val="24"/>
          <w:szCs w:val="24"/>
        </w:rPr>
        <w:t xml:space="preserve"> 202</w:t>
      </w:r>
      <w:ins w:id="17" w:author="zdeněk matulka" w:date="2022-12-15T13:14:00Z">
        <w:r w:rsidR="008755A9">
          <w:rPr>
            <w:rFonts w:ascii="Times New Roman" w:hAnsi="Times New Roman" w:cs="Times New Roman"/>
            <w:color w:val="auto"/>
            <w:sz w:val="24"/>
            <w:szCs w:val="24"/>
          </w:rPr>
          <w:t>6</w:t>
        </w:r>
      </w:ins>
      <w:del w:id="18" w:author="zdeněk matulka" w:date="2022-12-15T13:14:00Z">
        <w:r w:rsidRPr="008172A3" w:rsidDel="008755A9">
          <w:rPr>
            <w:rFonts w:ascii="Times New Roman" w:hAnsi="Times New Roman" w:cs="Times New Roman"/>
            <w:color w:val="auto"/>
            <w:sz w:val="24"/>
            <w:szCs w:val="24"/>
          </w:rPr>
          <w:delText>2</w:delText>
        </w:r>
      </w:del>
      <w:r w:rsidRPr="008172A3">
        <w:rPr>
          <w:rFonts w:ascii="Times New Roman" w:hAnsi="Times New Roman" w:cs="Times New Roman"/>
          <w:color w:val="auto"/>
          <w:sz w:val="24"/>
          <w:szCs w:val="24"/>
        </w:rPr>
        <w:t>. Pokud nebude ze strany příjemce vše doloženo řádně a včas před jednáním zastupitelstva obce v </w:t>
      </w:r>
      <w:del w:id="19" w:author="zdeněk matulka" w:date="2022-12-15T13:15:00Z">
        <w:r w:rsidRPr="008172A3" w:rsidDel="008755A9">
          <w:rPr>
            <w:rFonts w:ascii="Times New Roman" w:hAnsi="Times New Roman" w:cs="Times New Roman"/>
            <w:color w:val="auto"/>
            <w:sz w:val="24"/>
            <w:szCs w:val="24"/>
          </w:rPr>
          <w:delText xml:space="preserve">listopadu </w:delText>
        </w:r>
      </w:del>
      <w:ins w:id="20" w:author="zdeněk matulka" w:date="2022-12-15T13:15:00Z">
        <w:r w:rsidR="008755A9">
          <w:rPr>
            <w:rFonts w:ascii="Times New Roman" w:hAnsi="Times New Roman" w:cs="Times New Roman"/>
            <w:color w:val="auto"/>
            <w:sz w:val="24"/>
            <w:szCs w:val="24"/>
          </w:rPr>
          <w:t>září</w:t>
        </w:r>
        <w:r w:rsidR="008755A9" w:rsidRPr="008172A3">
          <w:rPr>
            <w:rFonts w:ascii="Times New Roman" w:hAnsi="Times New Roman" w:cs="Times New Roman"/>
            <w:color w:val="auto"/>
            <w:sz w:val="24"/>
            <w:szCs w:val="24"/>
          </w:rPr>
          <w:t xml:space="preserve"> </w:t>
        </w:r>
      </w:ins>
      <w:r w:rsidRPr="008172A3">
        <w:rPr>
          <w:rFonts w:ascii="Times New Roman" w:hAnsi="Times New Roman" w:cs="Times New Roman"/>
          <w:color w:val="auto"/>
          <w:sz w:val="24"/>
          <w:szCs w:val="24"/>
        </w:rPr>
        <w:t>202</w:t>
      </w:r>
      <w:ins w:id="21" w:author="zdeněk matulka" w:date="2022-12-15T13:15:00Z">
        <w:r w:rsidR="008755A9">
          <w:rPr>
            <w:rFonts w:ascii="Times New Roman" w:hAnsi="Times New Roman" w:cs="Times New Roman"/>
            <w:color w:val="auto"/>
            <w:sz w:val="24"/>
            <w:szCs w:val="24"/>
          </w:rPr>
          <w:t>6</w:t>
        </w:r>
      </w:ins>
      <w:del w:id="22" w:author="zdeněk matulka" w:date="2022-12-15T13:15:00Z">
        <w:r w:rsidRPr="008172A3" w:rsidDel="008755A9">
          <w:rPr>
            <w:rFonts w:ascii="Times New Roman" w:hAnsi="Times New Roman" w:cs="Times New Roman"/>
            <w:color w:val="auto"/>
            <w:sz w:val="24"/>
            <w:szCs w:val="24"/>
          </w:rPr>
          <w:delText>2</w:delText>
        </w:r>
      </w:del>
      <w:r w:rsidRPr="008172A3">
        <w:rPr>
          <w:rFonts w:ascii="Times New Roman" w:hAnsi="Times New Roman" w:cs="Times New Roman"/>
          <w:color w:val="auto"/>
          <w:sz w:val="24"/>
          <w:szCs w:val="24"/>
        </w:rPr>
        <w:t>, ber</w:t>
      </w:r>
      <w:r w:rsidRPr="00E53137">
        <w:rPr>
          <w:rFonts w:ascii="Times New Roman" w:hAnsi="Times New Roman" w:cs="Times New Roman"/>
          <w:color w:val="auto"/>
          <w:sz w:val="24"/>
          <w:szCs w:val="24"/>
        </w:rPr>
        <w:t xml:space="preserve">e příjemce na vědomí a souhlasí s tím, že mu nebude ze strany poskytovatele dotace vyplacena. </w:t>
      </w:r>
    </w:p>
    <w:p w14:paraId="3BF92076" w14:textId="77777777" w:rsidR="00E53137" w:rsidRPr="00E53137" w:rsidRDefault="00E53137" w:rsidP="00E53137">
      <w:pPr>
        <w:pStyle w:val="Odstavecseseznamem"/>
        <w:numPr>
          <w:ilvl w:val="0"/>
          <w:numId w:val="1"/>
        </w:numPr>
        <w:spacing w:line="240" w:lineRule="auto"/>
        <w:jc w:val="both"/>
        <w:rPr>
          <w:rFonts w:ascii="Times New Roman" w:hAnsi="Times New Roman" w:cs="Times New Roman"/>
          <w:color w:val="auto"/>
          <w:sz w:val="24"/>
          <w:szCs w:val="24"/>
        </w:rPr>
      </w:pPr>
      <w:r w:rsidRPr="00E53137">
        <w:rPr>
          <w:rFonts w:ascii="Times New Roman" w:hAnsi="Times New Roman" w:cs="Times New Roman"/>
          <w:color w:val="auto"/>
          <w:sz w:val="24"/>
          <w:szCs w:val="24"/>
        </w:rPr>
        <w:t xml:space="preserve">Poskytovatel zálohu na dotaci příjemci neposkytuje. </w:t>
      </w:r>
    </w:p>
    <w:p w14:paraId="5F5F166C" w14:textId="77777777" w:rsidR="00E53137" w:rsidRPr="00E53137" w:rsidRDefault="00E53137" w:rsidP="00E53137">
      <w:pPr>
        <w:spacing w:line="240" w:lineRule="auto"/>
        <w:rPr>
          <w:rFonts w:ascii="Times New Roman" w:hAnsi="Times New Roman" w:cs="Times New Roman"/>
          <w:color w:val="auto"/>
          <w:sz w:val="24"/>
          <w:szCs w:val="24"/>
        </w:rPr>
      </w:pPr>
    </w:p>
    <w:p w14:paraId="5DEC18FB" w14:textId="77777777" w:rsidR="00E53137" w:rsidRPr="00E53137" w:rsidRDefault="00E53137" w:rsidP="00E53137">
      <w:pPr>
        <w:spacing w:line="240" w:lineRule="auto"/>
        <w:rPr>
          <w:rFonts w:ascii="Times New Roman" w:hAnsi="Times New Roman" w:cs="Times New Roman"/>
          <w:color w:val="auto"/>
          <w:sz w:val="24"/>
          <w:szCs w:val="24"/>
        </w:rPr>
      </w:pPr>
    </w:p>
    <w:p w14:paraId="458736AA" w14:textId="77777777" w:rsidR="00E53137" w:rsidRPr="00E53137" w:rsidRDefault="00E53137" w:rsidP="00E53137">
      <w:pPr>
        <w:spacing w:line="240" w:lineRule="auto"/>
        <w:jc w:val="center"/>
        <w:rPr>
          <w:rFonts w:ascii="Times New Roman" w:hAnsi="Times New Roman" w:cs="Times New Roman"/>
          <w:b/>
          <w:bCs/>
          <w:color w:val="auto"/>
          <w:sz w:val="24"/>
          <w:szCs w:val="24"/>
        </w:rPr>
      </w:pPr>
      <w:r w:rsidRPr="00E53137">
        <w:rPr>
          <w:rFonts w:ascii="Times New Roman" w:hAnsi="Times New Roman" w:cs="Times New Roman"/>
          <w:b/>
          <w:bCs/>
          <w:color w:val="auto"/>
          <w:sz w:val="24"/>
          <w:szCs w:val="24"/>
        </w:rPr>
        <w:t xml:space="preserve">IV. Povinnosti příjemce dotace </w:t>
      </w:r>
    </w:p>
    <w:p w14:paraId="6F48FDA8" w14:textId="77777777" w:rsidR="00E53137" w:rsidRPr="00BD57F2" w:rsidRDefault="00E53137" w:rsidP="00E53137">
      <w:pPr>
        <w:spacing w:line="240" w:lineRule="auto"/>
        <w:rPr>
          <w:rFonts w:ascii="Times New Roman" w:hAnsi="Times New Roman" w:cs="Times New Roman"/>
          <w:b/>
          <w:bCs/>
          <w:sz w:val="24"/>
          <w:szCs w:val="24"/>
        </w:rPr>
      </w:pPr>
      <w:r w:rsidRPr="00E53137">
        <w:rPr>
          <w:rFonts w:ascii="Times New Roman" w:hAnsi="Times New Roman" w:cs="Times New Roman"/>
          <w:color w:val="auto"/>
          <w:sz w:val="24"/>
          <w:szCs w:val="24"/>
        </w:rPr>
        <w:t>Příjemce dota</w:t>
      </w:r>
      <w:r w:rsidRPr="00BD57F2">
        <w:rPr>
          <w:rFonts w:ascii="Times New Roman" w:hAnsi="Times New Roman" w:cs="Times New Roman"/>
          <w:sz w:val="24"/>
          <w:szCs w:val="24"/>
        </w:rPr>
        <w:t xml:space="preserve">ce prohlašuje, že dotaci přijímá a zavazuje se splnit tyto podmínky: </w:t>
      </w:r>
    </w:p>
    <w:p w14:paraId="5E38176E" w14:textId="0B25AF7B" w:rsidR="00E53137" w:rsidRPr="008172A3" w:rsidRDefault="00E53137" w:rsidP="00E53137">
      <w:pPr>
        <w:pStyle w:val="Odstavecseseznamem"/>
        <w:numPr>
          <w:ilvl w:val="0"/>
          <w:numId w:val="3"/>
        </w:numPr>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Zařízení, na které je dotace poskytnuta, musí po celou dobu udržitelnosti, stanovené na</w:t>
      </w:r>
      <w:r w:rsidRPr="00851B9E">
        <w:rPr>
          <w:rFonts w:ascii="Times New Roman" w:hAnsi="Times New Roman" w:cs="Times New Roman"/>
          <w:color w:val="FF0000"/>
          <w:sz w:val="24"/>
          <w:szCs w:val="24"/>
        </w:rPr>
        <w:t xml:space="preserve"> </w:t>
      </w:r>
      <w:r w:rsidR="00692C72" w:rsidRPr="0028289E">
        <w:rPr>
          <w:rFonts w:ascii="Times New Roman" w:hAnsi="Times New Roman" w:cs="Times New Roman"/>
          <w:color w:val="000000" w:themeColor="text1"/>
          <w:sz w:val="24"/>
          <w:szCs w:val="24"/>
        </w:rPr>
        <w:t>2</w:t>
      </w:r>
      <w:r w:rsidRPr="008172A3">
        <w:rPr>
          <w:rFonts w:ascii="Times New Roman" w:hAnsi="Times New Roman" w:cs="Times New Roman"/>
          <w:color w:val="auto"/>
          <w:sz w:val="24"/>
          <w:szCs w:val="24"/>
        </w:rPr>
        <w:t xml:space="preserve"> (slovy: </w:t>
      </w:r>
      <w:r w:rsidR="0028289E">
        <w:rPr>
          <w:rFonts w:ascii="Times New Roman" w:hAnsi="Times New Roman" w:cs="Times New Roman"/>
          <w:color w:val="auto"/>
          <w:sz w:val="24"/>
          <w:szCs w:val="24"/>
        </w:rPr>
        <w:t>dva</w:t>
      </w:r>
      <w:r w:rsidRPr="008172A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692C72">
        <w:rPr>
          <w:rFonts w:ascii="Times New Roman" w:hAnsi="Times New Roman" w:cs="Times New Roman"/>
          <w:color w:val="auto"/>
          <w:sz w:val="24"/>
          <w:szCs w:val="24"/>
        </w:rPr>
        <w:t>roky</w:t>
      </w:r>
      <w:r>
        <w:rPr>
          <w:rFonts w:ascii="Times New Roman" w:hAnsi="Times New Roman" w:cs="Times New Roman"/>
          <w:sz w:val="24"/>
          <w:szCs w:val="24"/>
        </w:rPr>
        <w:t>, splňovat veškeré funkční a provozní podmínky vyžadované touto smlouvou, povoleními a závaznými stanovisky orgánu státní správy a obecně závaznými právními předpisy, zejména zákonem č. 254/2001 Sb. (vodní zákon) v aktuálním znění.</w:t>
      </w:r>
      <w:r w:rsidRPr="00851B9E">
        <w:rPr>
          <w:rFonts w:ascii="Times New Roman" w:hAnsi="Times New Roman" w:cs="Times New Roman"/>
          <w:color w:val="FF0000"/>
          <w:sz w:val="24"/>
          <w:szCs w:val="24"/>
        </w:rPr>
        <w:t xml:space="preserve"> </w:t>
      </w:r>
      <w:r w:rsidRPr="008172A3">
        <w:rPr>
          <w:rFonts w:ascii="Times New Roman" w:hAnsi="Times New Roman" w:cs="Times New Roman"/>
          <w:color w:val="auto"/>
          <w:sz w:val="24"/>
          <w:szCs w:val="24"/>
        </w:rPr>
        <w:t>Doba udržitelnosti se počítá ode dne vyplacení dotace poskytovatelem příjemci.</w:t>
      </w:r>
    </w:p>
    <w:p w14:paraId="5F75CC1A" w14:textId="310DFBD6" w:rsidR="00E53137" w:rsidRPr="004E788F" w:rsidRDefault="00E53137" w:rsidP="00E53137">
      <w:pPr>
        <w:pStyle w:val="Odstavecseseznamem"/>
        <w:numPr>
          <w:ilvl w:val="0"/>
          <w:numId w:val="3"/>
        </w:numPr>
        <w:spacing w:line="240" w:lineRule="auto"/>
        <w:jc w:val="both"/>
        <w:rPr>
          <w:rFonts w:ascii="Times New Roman" w:hAnsi="Times New Roman" w:cs="Times New Roman"/>
          <w:color w:val="auto"/>
          <w:sz w:val="24"/>
          <w:szCs w:val="24"/>
        </w:rPr>
      </w:pPr>
      <w:r w:rsidRPr="004E788F">
        <w:rPr>
          <w:rFonts w:ascii="Times New Roman" w:hAnsi="Times New Roman" w:cs="Times New Roman"/>
          <w:color w:val="auto"/>
          <w:sz w:val="24"/>
          <w:szCs w:val="24"/>
        </w:rPr>
        <w:t xml:space="preserve">Příjemce se dále zavazuje umožnit poskytovateli průběžnou kontrolu technického stavu </w:t>
      </w:r>
      <w:r w:rsidRPr="008172A3">
        <w:rPr>
          <w:rFonts w:ascii="Times New Roman" w:hAnsi="Times New Roman" w:cs="Times New Roman"/>
          <w:color w:val="auto"/>
          <w:sz w:val="24"/>
          <w:szCs w:val="24"/>
        </w:rPr>
        <w:t xml:space="preserve">a funkčnosti </w:t>
      </w:r>
      <w:r w:rsidRPr="004E788F">
        <w:rPr>
          <w:rFonts w:ascii="Times New Roman" w:hAnsi="Times New Roman" w:cs="Times New Roman"/>
          <w:color w:val="auto"/>
          <w:sz w:val="24"/>
          <w:szCs w:val="24"/>
        </w:rPr>
        <w:t xml:space="preserve">DČOV. </w:t>
      </w:r>
    </w:p>
    <w:p w14:paraId="4523F7E8" w14:textId="0417C292" w:rsidR="00E53137" w:rsidRDefault="00E53137" w:rsidP="00E53137">
      <w:pPr>
        <w:pStyle w:val="Odstavecseseznamem"/>
        <w:numPr>
          <w:ilvl w:val="0"/>
          <w:numId w:val="3"/>
        </w:numPr>
        <w:spacing w:line="240" w:lineRule="auto"/>
        <w:jc w:val="both"/>
        <w:rPr>
          <w:rFonts w:ascii="Times New Roman" w:hAnsi="Times New Roman" w:cs="Times New Roman"/>
          <w:color w:val="auto"/>
          <w:sz w:val="24"/>
          <w:szCs w:val="24"/>
        </w:rPr>
      </w:pPr>
      <w:r w:rsidRPr="004E788F">
        <w:rPr>
          <w:rFonts w:ascii="Times New Roman" w:hAnsi="Times New Roman" w:cs="Times New Roman"/>
          <w:color w:val="auto"/>
          <w:sz w:val="24"/>
          <w:szCs w:val="24"/>
        </w:rPr>
        <w:t>Poskytovatel je oprávněn na základě oznámení, které učiní ve lhůtě ne kratší než 10 dnů příjemci dotace, a to kdykoliv i opakovaně, v průběhu doby udržitelnosti, zajistit vlastní odběr vzorků vypouštěných odpadních vod a tím zkontrolovat plnění podmínek pro vypouštění odpadních vod daných aktuálními obecně závaznými právními předpisy. Náklady na t</w:t>
      </w:r>
      <w:ins w:id="23" w:author="zdeněk matulka" w:date="2022-12-15T13:16:00Z">
        <w:r w:rsidR="008755A9">
          <w:rPr>
            <w:rFonts w:ascii="Times New Roman" w:hAnsi="Times New Roman" w:cs="Times New Roman"/>
            <w:color w:val="auto"/>
            <w:sz w:val="24"/>
            <w:szCs w:val="24"/>
          </w:rPr>
          <w:t>y</w:t>
        </w:r>
      </w:ins>
      <w:del w:id="24" w:author="zdeněk matulka" w:date="2022-12-15T13:16:00Z">
        <w:r w:rsidRPr="004E788F" w:rsidDel="008755A9">
          <w:rPr>
            <w:rFonts w:ascii="Times New Roman" w:hAnsi="Times New Roman" w:cs="Times New Roman"/>
            <w:color w:val="auto"/>
            <w:sz w:val="24"/>
            <w:szCs w:val="24"/>
          </w:rPr>
          <w:delText>o</w:delText>
        </w:r>
      </w:del>
      <w:r w:rsidRPr="004E788F">
        <w:rPr>
          <w:rFonts w:ascii="Times New Roman" w:hAnsi="Times New Roman" w:cs="Times New Roman"/>
          <w:color w:val="auto"/>
          <w:sz w:val="24"/>
          <w:szCs w:val="24"/>
        </w:rPr>
        <w:t xml:space="preserve">to odběry ponese poskytovatel. V případě, že předložený kontrolní výsledek nebude odpovídat stanoveným podmínkám, seznámí poskytovatel s touto skutečností příjemce a příjemce je povinen učinit veškerá opatření ke zlepšení kvality vypouštěných odpadních vod a k obnově bezchybné </w:t>
      </w:r>
      <w:r w:rsidRPr="004E788F">
        <w:rPr>
          <w:rFonts w:ascii="Times New Roman" w:hAnsi="Times New Roman" w:cs="Times New Roman"/>
          <w:color w:val="auto"/>
          <w:sz w:val="24"/>
          <w:szCs w:val="24"/>
        </w:rPr>
        <w:lastRenderedPageBreak/>
        <w:t xml:space="preserve">funkčnosti DČOV, a to ve lhůtě do </w:t>
      </w:r>
      <w:del w:id="25" w:author="zdeněk matulka" w:date="2022-12-15T13:17:00Z">
        <w:r w:rsidRPr="004E788F" w:rsidDel="008755A9">
          <w:rPr>
            <w:rFonts w:ascii="Times New Roman" w:hAnsi="Times New Roman" w:cs="Times New Roman"/>
            <w:color w:val="auto"/>
            <w:sz w:val="24"/>
            <w:szCs w:val="24"/>
          </w:rPr>
          <w:delText xml:space="preserve">2 </w:delText>
        </w:r>
      </w:del>
      <w:ins w:id="26" w:author="zdeněk matulka" w:date="2022-12-15T13:17:00Z">
        <w:r w:rsidR="008755A9">
          <w:rPr>
            <w:rFonts w:ascii="Times New Roman" w:hAnsi="Times New Roman" w:cs="Times New Roman"/>
            <w:color w:val="auto"/>
            <w:sz w:val="24"/>
            <w:szCs w:val="24"/>
          </w:rPr>
          <w:t>1</w:t>
        </w:r>
        <w:r w:rsidR="008755A9" w:rsidRPr="004E788F">
          <w:rPr>
            <w:rFonts w:ascii="Times New Roman" w:hAnsi="Times New Roman" w:cs="Times New Roman"/>
            <w:color w:val="auto"/>
            <w:sz w:val="24"/>
            <w:szCs w:val="24"/>
          </w:rPr>
          <w:t xml:space="preserve"> </w:t>
        </w:r>
      </w:ins>
      <w:r w:rsidRPr="004E788F">
        <w:rPr>
          <w:rFonts w:ascii="Times New Roman" w:hAnsi="Times New Roman" w:cs="Times New Roman"/>
          <w:color w:val="auto"/>
          <w:sz w:val="24"/>
          <w:szCs w:val="24"/>
        </w:rPr>
        <w:t>měsíc</w:t>
      </w:r>
      <w:ins w:id="27" w:author="zdeněk matulka" w:date="2022-12-15T13:17:00Z">
        <w:r w:rsidR="008755A9">
          <w:rPr>
            <w:rFonts w:ascii="Times New Roman" w:hAnsi="Times New Roman" w:cs="Times New Roman"/>
            <w:color w:val="auto"/>
            <w:sz w:val="24"/>
            <w:szCs w:val="24"/>
          </w:rPr>
          <w:t>e</w:t>
        </w:r>
      </w:ins>
      <w:del w:id="28" w:author="zdeněk matulka" w:date="2022-12-15T13:17:00Z">
        <w:r w:rsidRPr="004E788F" w:rsidDel="008755A9">
          <w:rPr>
            <w:rFonts w:ascii="Times New Roman" w:hAnsi="Times New Roman" w:cs="Times New Roman"/>
            <w:color w:val="auto"/>
            <w:sz w:val="24"/>
            <w:szCs w:val="24"/>
          </w:rPr>
          <w:delText>ů</w:delText>
        </w:r>
      </w:del>
      <w:r w:rsidRPr="004E788F">
        <w:rPr>
          <w:rFonts w:ascii="Times New Roman" w:hAnsi="Times New Roman" w:cs="Times New Roman"/>
          <w:color w:val="auto"/>
          <w:sz w:val="24"/>
          <w:szCs w:val="24"/>
        </w:rPr>
        <w:t xml:space="preserve"> od oznámení poskytovatele, že odebraný vzorek odpadních vod nevyhověl kontrole kvality vypouštěných odpadních vod a příjemce je povinen umožnit poskytovateli odebrání nového kontrolního vzorku vypouštěných odpadních vod.  V případě, že ani kontrolní výsledek dodatečného posouzení nebude odpovídat podmínkám vydaného povolení k nakládání s vodami či aktuálních obecně závazných právních předpisů, bude toto poskytovatelem považováno za hrubé porušení podmínek poskytnutí dotace. </w:t>
      </w:r>
    </w:p>
    <w:p w14:paraId="0FEA5FCB" w14:textId="77777777" w:rsidR="00E53137" w:rsidRPr="008172A3" w:rsidRDefault="00E53137" w:rsidP="00E53137">
      <w:pPr>
        <w:pStyle w:val="Odstavecseseznamem"/>
        <w:numPr>
          <w:ilvl w:val="0"/>
          <w:numId w:val="3"/>
        </w:numPr>
        <w:spacing w:line="240" w:lineRule="auto"/>
        <w:jc w:val="both"/>
        <w:rPr>
          <w:rFonts w:ascii="Times New Roman" w:hAnsi="Times New Roman" w:cs="Times New Roman"/>
          <w:color w:val="auto"/>
          <w:sz w:val="24"/>
          <w:szCs w:val="24"/>
        </w:rPr>
      </w:pPr>
      <w:r w:rsidRPr="008172A3">
        <w:rPr>
          <w:rFonts w:ascii="Times New Roman" w:hAnsi="Times New Roman" w:cs="Times New Roman"/>
          <w:color w:val="auto"/>
          <w:sz w:val="24"/>
          <w:szCs w:val="24"/>
        </w:rPr>
        <w:t xml:space="preserve">Je-li příjemcem dotace právnická osoba, je povinna v případě přeměny právnické osoby zajistit, aby práva v povinnosti z této smlouvy přešly na přeměněnou právnickou osobu a v případě zrušení právnické osoby s likvidací sdělit tuto skutečnost poskytovateli dotace nejméně 30 dnů před vstupem právnické osoby do likvidace. </w:t>
      </w:r>
    </w:p>
    <w:p w14:paraId="2D69A06D" w14:textId="77777777" w:rsidR="00E53137" w:rsidRDefault="00E53137" w:rsidP="00E53137">
      <w:pPr>
        <w:spacing w:line="240" w:lineRule="auto"/>
        <w:rPr>
          <w:rFonts w:ascii="Times New Roman" w:hAnsi="Times New Roman" w:cs="Times New Roman"/>
          <w:color w:val="auto"/>
          <w:sz w:val="24"/>
          <w:szCs w:val="24"/>
        </w:rPr>
      </w:pPr>
    </w:p>
    <w:p w14:paraId="483C397C" w14:textId="77777777" w:rsidR="00E53137" w:rsidRPr="004E788F" w:rsidRDefault="00E53137" w:rsidP="00E53137">
      <w:pPr>
        <w:spacing w:line="240" w:lineRule="auto"/>
        <w:rPr>
          <w:rFonts w:ascii="Times New Roman" w:hAnsi="Times New Roman" w:cs="Times New Roman"/>
          <w:color w:val="auto"/>
          <w:sz w:val="24"/>
          <w:szCs w:val="24"/>
        </w:rPr>
      </w:pPr>
    </w:p>
    <w:p w14:paraId="49761340" w14:textId="77777777" w:rsidR="00E53137" w:rsidRPr="004E788F" w:rsidRDefault="00E53137" w:rsidP="00E53137">
      <w:pPr>
        <w:spacing w:line="240" w:lineRule="auto"/>
        <w:jc w:val="center"/>
        <w:rPr>
          <w:rFonts w:ascii="Times New Roman" w:hAnsi="Times New Roman" w:cs="Times New Roman"/>
          <w:b/>
          <w:bCs/>
          <w:color w:val="auto"/>
          <w:sz w:val="24"/>
          <w:szCs w:val="24"/>
        </w:rPr>
      </w:pPr>
      <w:r w:rsidRPr="004E788F">
        <w:rPr>
          <w:rFonts w:ascii="Times New Roman" w:hAnsi="Times New Roman" w:cs="Times New Roman"/>
          <w:b/>
          <w:bCs/>
          <w:color w:val="auto"/>
          <w:sz w:val="24"/>
          <w:szCs w:val="24"/>
        </w:rPr>
        <w:t xml:space="preserve">V. Ostatní ujednání </w:t>
      </w:r>
    </w:p>
    <w:p w14:paraId="51CD69D9" w14:textId="4148B372" w:rsidR="00E53137" w:rsidRDefault="00E53137" w:rsidP="00E53137">
      <w:pPr>
        <w:spacing w:line="240" w:lineRule="auto"/>
        <w:jc w:val="both"/>
        <w:rPr>
          <w:rFonts w:ascii="Times New Roman" w:hAnsi="Times New Roman" w:cs="Times New Roman"/>
          <w:sz w:val="24"/>
          <w:szCs w:val="24"/>
        </w:rPr>
      </w:pPr>
      <w:r w:rsidRPr="004E788F">
        <w:rPr>
          <w:rFonts w:ascii="Times New Roman" w:hAnsi="Times New Roman" w:cs="Times New Roman"/>
          <w:color w:val="auto"/>
          <w:sz w:val="24"/>
          <w:szCs w:val="24"/>
        </w:rPr>
        <w:t xml:space="preserve">1. </w:t>
      </w:r>
      <w:r w:rsidRPr="004E788F">
        <w:rPr>
          <w:rFonts w:ascii="Times New Roman" w:hAnsi="Times New Roman" w:cs="Times New Roman"/>
          <w:color w:val="auto"/>
          <w:sz w:val="24"/>
          <w:szCs w:val="24"/>
        </w:rPr>
        <w:tab/>
        <w:t>V případě hrubého porušení podmínek</w:t>
      </w:r>
      <w:r>
        <w:rPr>
          <w:rFonts w:ascii="Times New Roman" w:hAnsi="Times New Roman" w:cs="Times New Roman"/>
          <w:color w:val="auto"/>
          <w:sz w:val="24"/>
          <w:szCs w:val="24"/>
        </w:rPr>
        <w:t xml:space="preserve"> poskytnutí</w:t>
      </w:r>
      <w:r w:rsidRPr="004E788F">
        <w:rPr>
          <w:rFonts w:ascii="Times New Roman" w:hAnsi="Times New Roman" w:cs="Times New Roman"/>
          <w:color w:val="auto"/>
          <w:sz w:val="24"/>
          <w:szCs w:val="24"/>
        </w:rPr>
        <w:t xml:space="preserve"> dotace, se příjemce zavazuje vrátit poskytovatele</w:t>
      </w:r>
      <w:r>
        <w:rPr>
          <w:rFonts w:ascii="Times New Roman" w:hAnsi="Times New Roman" w:cs="Times New Roman"/>
          <w:color w:val="auto"/>
          <w:sz w:val="24"/>
          <w:szCs w:val="24"/>
        </w:rPr>
        <w:t>m</w:t>
      </w:r>
      <w:r w:rsidRPr="00525A42">
        <w:rPr>
          <w:rFonts w:ascii="Times New Roman" w:hAnsi="Times New Roman" w:cs="Times New Roman"/>
          <w:color w:val="FF0000"/>
          <w:sz w:val="24"/>
          <w:szCs w:val="24"/>
        </w:rPr>
        <w:t xml:space="preserve"> </w:t>
      </w:r>
      <w:r w:rsidRPr="008172A3">
        <w:rPr>
          <w:rFonts w:ascii="Times New Roman" w:hAnsi="Times New Roman" w:cs="Times New Roman"/>
          <w:color w:val="auto"/>
          <w:sz w:val="24"/>
          <w:szCs w:val="24"/>
        </w:rPr>
        <w:t xml:space="preserve">poskytnutou dotaci či její část poskytovateli, a to do 30 dnů od převzetí výzvy ze strany poskytovatele. Část dotace, kterou je povinen v případě hrubého porušení podmínek příjemce poskytovateli vrátit, se vypočítá tak, že za každý započatý rok od hrubého porušení podmínek poskytnutí dotace do ukončení doby udržitelnosti vrátí příjemce poskytovateli částku </w:t>
      </w:r>
      <w:r w:rsidRPr="007B2CEF">
        <w:rPr>
          <w:rFonts w:ascii="Times New Roman" w:hAnsi="Times New Roman" w:cs="Times New Roman"/>
          <w:color w:val="auto"/>
          <w:sz w:val="24"/>
          <w:szCs w:val="24"/>
        </w:rPr>
        <w:t>1/</w:t>
      </w:r>
      <w:r w:rsidR="00692C72">
        <w:rPr>
          <w:rFonts w:ascii="Times New Roman" w:hAnsi="Times New Roman" w:cs="Times New Roman"/>
          <w:color w:val="auto"/>
          <w:sz w:val="24"/>
          <w:szCs w:val="24"/>
        </w:rPr>
        <w:t>2</w:t>
      </w:r>
      <w:r w:rsidRPr="007B2CEF">
        <w:rPr>
          <w:rFonts w:ascii="Times New Roman" w:hAnsi="Times New Roman" w:cs="Times New Roman"/>
          <w:color w:val="auto"/>
          <w:sz w:val="24"/>
          <w:szCs w:val="24"/>
        </w:rPr>
        <w:t xml:space="preserve"> dotace, tedy </w:t>
      </w:r>
      <w:r w:rsidR="00692C72">
        <w:rPr>
          <w:rFonts w:ascii="Times New Roman" w:hAnsi="Times New Roman" w:cs="Times New Roman"/>
          <w:color w:val="auto"/>
          <w:sz w:val="24"/>
          <w:szCs w:val="24"/>
        </w:rPr>
        <w:t>30</w:t>
      </w:r>
      <w:r w:rsidRPr="007B2CEF">
        <w:rPr>
          <w:rFonts w:ascii="Times New Roman" w:hAnsi="Times New Roman" w:cs="Times New Roman"/>
          <w:color w:val="auto"/>
          <w:sz w:val="24"/>
          <w:szCs w:val="24"/>
        </w:rPr>
        <w:t xml:space="preserve">.000, - Kč, za každý započatý rok od hrubého porušení podmínek dotace do ukončení doby udržitelnosti. Příjemce je povinen vrátit dotaci či část dotace poskytovateli do 30 dnů od obdržení výzvy ze strany poskytovatele. Dotace nebo její část bude vrácena na účet poskytovatele uvedený v záhlaví. </w:t>
      </w:r>
    </w:p>
    <w:p w14:paraId="50627D60" w14:textId="77777777" w:rsidR="00E53137" w:rsidRDefault="00E53137" w:rsidP="00E531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Příjemce bere na vědomí, že na poskytnutí dotace není právní nárok. </w:t>
      </w:r>
    </w:p>
    <w:p w14:paraId="6D70BA04" w14:textId="77777777" w:rsidR="00E53137" w:rsidRDefault="00E53137" w:rsidP="00E531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Příjemce souhlasí s tím, že poskytovatel zveřejní tuto smlouvu o poskytnutí dotace a její dodatky na své úřední desce způsobem umožňujícím </w:t>
      </w:r>
      <w:r w:rsidRPr="00875881">
        <w:rPr>
          <w:rFonts w:ascii="Times New Roman" w:hAnsi="Times New Roman" w:cs="Times New Roman"/>
          <w:sz w:val="24"/>
          <w:szCs w:val="24"/>
        </w:rPr>
        <w:t xml:space="preserve">dálkový přístup do 30 dnů ode dne uzavření smlouvy nebo jejího dodatku. </w:t>
      </w:r>
      <w:r>
        <w:rPr>
          <w:rFonts w:ascii="Times New Roman" w:hAnsi="Times New Roman" w:cs="Times New Roman"/>
          <w:sz w:val="24"/>
          <w:szCs w:val="24"/>
        </w:rPr>
        <w:t xml:space="preserve">Smlouva včetně dodatků musí být zveřejněna nejméně po dobu 3 let ode dne zveřejnění. </w:t>
      </w:r>
    </w:p>
    <w:p w14:paraId="189D2C1C" w14:textId="77777777" w:rsidR="00E53137" w:rsidRDefault="00E53137" w:rsidP="00E531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Tato smlouva se vyhotovuje ve třech stejnopisech s platností originálu. Příjemce </w:t>
      </w:r>
      <w:proofErr w:type="gramStart"/>
      <w:r>
        <w:rPr>
          <w:rFonts w:ascii="Times New Roman" w:hAnsi="Times New Roman" w:cs="Times New Roman"/>
          <w:sz w:val="24"/>
          <w:szCs w:val="24"/>
        </w:rPr>
        <w:t>obdrží</w:t>
      </w:r>
      <w:proofErr w:type="gramEnd"/>
      <w:r>
        <w:rPr>
          <w:rFonts w:ascii="Times New Roman" w:hAnsi="Times New Roman" w:cs="Times New Roman"/>
          <w:sz w:val="24"/>
          <w:szCs w:val="24"/>
        </w:rPr>
        <w:t xml:space="preserve"> jedno vyhotovení a poskytovatel dvě vyhotovení. </w:t>
      </w:r>
    </w:p>
    <w:p w14:paraId="60B1DD00" w14:textId="77777777" w:rsidR="00E53137" w:rsidRPr="00D91309" w:rsidRDefault="00E53137" w:rsidP="00E53137">
      <w:pPr>
        <w:spacing w:line="240" w:lineRule="auto"/>
        <w:jc w:val="both"/>
        <w:rPr>
          <w:rFonts w:ascii="Times New Roman" w:hAnsi="Times New Roman" w:cs="Times New Roman"/>
          <w:color w:val="auto"/>
          <w:sz w:val="24"/>
          <w:szCs w:val="24"/>
        </w:rPr>
      </w:pPr>
      <w:r w:rsidRPr="004E788F">
        <w:rPr>
          <w:rFonts w:ascii="Times New Roman" w:hAnsi="Times New Roman" w:cs="Times New Roman"/>
          <w:sz w:val="24"/>
          <w:szCs w:val="24"/>
        </w:rPr>
        <w:t>5.</w:t>
      </w:r>
      <w:r w:rsidRPr="004E788F">
        <w:rPr>
          <w:rFonts w:ascii="Times New Roman" w:hAnsi="Times New Roman" w:cs="Times New Roman"/>
          <w:sz w:val="24"/>
          <w:szCs w:val="24"/>
        </w:rPr>
        <w:tab/>
        <w:t xml:space="preserve">Příjemce dotace prohlašuje, že se s ustanoveními této smlouvy řádně seznámil a </w:t>
      </w:r>
      <w:r w:rsidRPr="00D91309">
        <w:rPr>
          <w:rFonts w:ascii="Times New Roman" w:hAnsi="Times New Roman" w:cs="Times New Roman"/>
          <w:color w:val="auto"/>
          <w:sz w:val="24"/>
          <w:szCs w:val="24"/>
        </w:rPr>
        <w:t xml:space="preserve">zavazuje se je dodržovat. </w:t>
      </w:r>
    </w:p>
    <w:p w14:paraId="227836FF" w14:textId="77777777" w:rsidR="00E53137" w:rsidRPr="00D91309" w:rsidRDefault="00E53137" w:rsidP="00E53137">
      <w:pPr>
        <w:spacing w:line="240" w:lineRule="auto"/>
        <w:jc w:val="both"/>
        <w:rPr>
          <w:rFonts w:ascii="Times New Roman" w:hAnsi="Times New Roman" w:cs="Times New Roman"/>
          <w:color w:val="auto"/>
          <w:sz w:val="24"/>
          <w:szCs w:val="24"/>
        </w:rPr>
      </w:pPr>
      <w:r w:rsidRPr="00D91309">
        <w:rPr>
          <w:rFonts w:ascii="Times New Roman" w:hAnsi="Times New Roman" w:cs="Times New Roman"/>
          <w:color w:val="auto"/>
          <w:sz w:val="24"/>
          <w:szCs w:val="24"/>
        </w:rPr>
        <w:t xml:space="preserve">6. </w:t>
      </w:r>
      <w:r w:rsidRPr="00D91309">
        <w:rPr>
          <w:rFonts w:ascii="Times New Roman" w:hAnsi="Times New Roman" w:cs="Times New Roman"/>
          <w:color w:val="auto"/>
          <w:sz w:val="24"/>
          <w:szCs w:val="24"/>
        </w:rPr>
        <w:tab/>
      </w:r>
      <w:r w:rsidRPr="00D91309">
        <w:rPr>
          <w:rFonts w:ascii="Times New Roman" w:hAnsi="Times New Roman" w:cs="Times New Roman"/>
          <w:b/>
          <w:bCs/>
          <w:color w:val="auto"/>
          <w:sz w:val="24"/>
          <w:szCs w:val="24"/>
        </w:rPr>
        <w:t>Udělení souhlasu se zpracováním osobních údajů:</w:t>
      </w:r>
      <w:r w:rsidRPr="00D91309">
        <w:rPr>
          <w:rFonts w:ascii="Times New Roman" w:hAnsi="Times New Roman" w:cs="Times New Roman"/>
          <w:color w:val="auto"/>
          <w:sz w:val="24"/>
          <w:szCs w:val="24"/>
        </w:rPr>
        <w:t xml:space="preserve"> Příjemce tímto uděluje souhlas poskytovateli souhlas ke zpracování osobních údajů ve smyslu nařízení Evropského parlamentu a Rady (EU) 2016/679 o ochraně fyzických osob v souvislosti se zpracováním osobních údajů a o volném pohybu těchto údajů a o zrušení směrnice 95/46/ES (dále jen „Nařízení 2016/679“), účinného od 25.5.2018, a to podle GDPR Informace o zpracování osobních údajů, uveřejněné na webových stránkách poskytovatele. </w:t>
      </w:r>
    </w:p>
    <w:p w14:paraId="78E2A0FC" w14:textId="77777777" w:rsidR="00E53137" w:rsidRPr="007B2CEF" w:rsidRDefault="00E53137" w:rsidP="00E53137">
      <w:pPr>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Tato smlouva nabývá platnosti dnem podpisu obou smluvních stran </w:t>
      </w:r>
      <w:r w:rsidRPr="007B2CEF">
        <w:rPr>
          <w:rFonts w:ascii="Times New Roman" w:hAnsi="Times New Roman" w:cs="Times New Roman"/>
          <w:color w:val="auto"/>
          <w:sz w:val="24"/>
          <w:szCs w:val="24"/>
        </w:rPr>
        <w:t xml:space="preserve">a účinnosti dnem schválení této smlouvy zastupitelstvem Obce Kurdějov. </w:t>
      </w:r>
    </w:p>
    <w:p w14:paraId="2946E746" w14:textId="77777777" w:rsidR="00E53137" w:rsidRPr="007B2CEF" w:rsidRDefault="00E53137" w:rsidP="00E53137">
      <w:pPr>
        <w:rPr>
          <w:rFonts w:ascii="Times New Roman" w:hAnsi="Times New Roman" w:cs="Times New Roman"/>
          <w:color w:val="auto"/>
          <w:sz w:val="24"/>
          <w:szCs w:val="24"/>
        </w:rPr>
      </w:pPr>
    </w:p>
    <w:p w14:paraId="2023287F" w14:textId="77777777" w:rsidR="00E53137" w:rsidRPr="007B2CEF" w:rsidRDefault="00E53137" w:rsidP="00E53137">
      <w:pPr>
        <w:rPr>
          <w:rFonts w:ascii="Times New Roman" w:hAnsi="Times New Roman" w:cs="Times New Roman"/>
          <w:color w:val="auto"/>
          <w:sz w:val="24"/>
          <w:szCs w:val="24"/>
        </w:rPr>
      </w:pPr>
    </w:p>
    <w:p w14:paraId="7FD54F39" w14:textId="77777777" w:rsidR="00E53137" w:rsidRPr="007B2CEF" w:rsidRDefault="00E53137" w:rsidP="00E53137">
      <w:pPr>
        <w:rPr>
          <w:rFonts w:ascii="Times New Roman" w:hAnsi="Times New Roman" w:cs="Times New Roman"/>
          <w:color w:val="auto"/>
          <w:sz w:val="24"/>
          <w:szCs w:val="24"/>
        </w:rPr>
      </w:pPr>
      <w:r w:rsidRPr="007B2CEF">
        <w:rPr>
          <w:rFonts w:ascii="Times New Roman" w:hAnsi="Times New Roman" w:cs="Times New Roman"/>
          <w:color w:val="auto"/>
          <w:sz w:val="24"/>
          <w:szCs w:val="24"/>
        </w:rPr>
        <w:t>V Kurdějově dne ………………</w:t>
      </w:r>
      <w:proofErr w:type="gramStart"/>
      <w:r w:rsidRPr="007B2CEF">
        <w:rPr>
          <w:rFonts w:ascii="Times New Roman" w:hAnsi="Times New Roman" w:cs="Times New Roman"/>
          <w:color w:val="auto"/>
          <w:sz w:val="24"/>
          <w:szCs w:val="24"/>
        </w:rPr>
        <w:t>…….</w:t>
      </w:r>
      <w:proofErr w:type="gramEnd"/>
      <w:r w:rsidRPr="007B2CEF">
        <w:rPr>
          <w:rFonts w:ascii="Times New Roman" w:hAnsi="Times New Roman" w:cs="Times New Roman"/>
          <w:color w:val="auto"/>
          <w:sz w:val="24"/>
          <w:szCs w:val="24"/>
        </w:rPr>
        <w:t>.</w:t>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t xml:space="preserve">V Kurdějově dne ………………. </w:t>
      </w:r>
    </w:p>
    <w:p w14:paraId="354D3BAA" w14:textId="77777777" w:rsidR="00E53137" w:rsidRPr="007B2CEF" w:rsidRDefault="00E53137" w:rsidP="00E53137">
      <w:pPr>
        <w:rPr>
          <w:rFonts w:ascii="Times New Roman" w:hAnsi="Times New Roman" w:cs="Times New Roman"/>
          <w:color w:val="auto"/>
          <w:sz w:val="24"/>
          <w:szCs w:val="24"/>
        </w:rPr>
      </w:pPr>
    </w:p>
    <w:p w14:paraId="6EF6A945" w14:textId="77777777" w:rsidR="00E53137" w:rsidRPr="007B2CEF" w:rsidRDefault="00E53137" w:rsidP="00E53137">
      <w:pPr>
        <w:rPr>
          <w:rFonts w:ascii="Times New Roman" w:hAnsi="Times New Roman" w:cs="Times New Roman"/>
          <w:color w:val="auto"/>
          <w:sz w:val="24"/>
          <w:szCs w:val="24"/>
        </w:rPr>
      </w:pPr>
    </w:p>
    <w:p w14:paraId="07C8A4F8" w14:textId="77777777" w:rsidR="00E53137" w:rsidRPr="007B2CEF" w:rsidRDefault="00E53137" w:rsidP="00E53137">
      <w:pPr>
        <w:rPr>
          <w:rFonts w:ascii="Times New Roman" w:hAnsi="Times New Roman" w:cs="Times New Roman"/>
          <w:color w:val="auto"/>
          <w:sz w:val="24"/>
          <w:szCs w:val="24"/>
        </w:rPr>
      </w:pPr>
    </w:p>
    <w:p w14:paraId="376D7CF6" w14:textId="77777777" w:rsidR="00E53137" w:rsidRPr="007B2CEF" w:rsidRDefault="00E53137" w:rsidP="00E53137">
      <w:pPr>
        <w:rPr>
          <w:rFonts w:ascii="Times New Roman" w:hAnsi="Times New Roman" w:cs="Times New Roman"/>
          <w:color w:val="auto"/>
          <w:sz w:val="24"/>
          <w:szCs w:val="24"/>
        </w:rPr>
      </w:pPr>
      <w:r w:rsidRPr="007B2CEF">
        <w:rPr>
          <w:rFonts w:ascii="Times New Roman" w:hAnsi="Times New Roman" w:cs="Times New Roman"/>
          <w:color w:val="auto"/>
          <w:sz w:val="24"/>
          <w:szCs w:val="24"/>
        </w:rPr>
        <w:t>………………………………………</w:t>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t>…………………………………….</w:t>
      </w:r>
    </w:p>
    <w:p w14:paraId="7E5FAC0D" w14:textId="77777777" w:rsidR="00E53137" w:rsidRPr="007B2CEF" w:rsidRDefault="00E53137" w:rsidP="00E53137">
      <w:pPr>
        <w:rPr>
          <w:rFonts w:ascii="Times New Roman" w:hAnsi="Times New Roman" w:cs="Times New Roman"/>
          <w:color w:val="auto"/>
          <w:sz w:val="24"/>
          <w:szCs w:val="24"/>
        </w:rPr>
      </w:pPr>
      <w:r w:rsidRPr="007B2CEF">
        <w:rPr>
          <w:rFonts w:ascii="Times New Roman" w:hAnsi="Times New Roman" w:cs="Times New Roman"/>
          <w:color w:val="auto"/>
          <w:sz w:val="24"/>
          <w:szCs w:val="24"/>
        </w:rPr>
        <w:t xml:space="preserve">Poskytovatel </w:t>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r>
      <w:r w:rsidRPr="007B2CEF">
        <w:rPr>
          <w:rFonts w:ascii="Times New Roman" w:hAnsi="Times New Roman" w:cs="Times New Roman"/>
          <w:color w:val="auto"/>
          <w:sz w:val="24"/>
          <w:szCs w:val="24"/>
        </w:rPr>
        <w:tab/>
        <w:t xml:space="preserve">Příjemce </w:t>
      </w:r>
    </w:p>
    <w:p w14:paraId="375861E3" w14:textId="77777777" w:rsidR="00E53137" w:rsidRPr="007B2CEF" w:rsidRDefault="00E53137" w:rsidP="00E53137">
      <w:pPr>
        <w:rPr>
          <w:rFonts w:ascii="Times New Roman" w:hAnsi="Times New Roman" w:cs="Times New Roman"/>
          <w:color w:val="auto"/>
          <w:sz w:val="24"/>
          <w:szCs w:val="24"/>
        </w:rPr>
      </w:pPr>
    </w:p>
    <w:p w14:paraId="54B02259" w14:textId="77777777" w:rsidR="00E53137" w:rsidRPr="007B2CEF" w:rsidRDefault="00E53137" w:rsidP="00E53137">
      <w:pPr>
        <w:spacing w:line="240" w:lineRule="auto"/>
        <w:jc w:val="both"/>
        <w:rPr>
          <w:rFonts w:ascii="Times New Roman" w:hAnsi="Times New Roman" w:cs="Times New Roman"/>
          <w:color w:val="auto"/>
          <w:sz w:val="24"/>
          <w:szCs w:val="24"/>
        </w:rPr>
      </w:pPr>
      <w:r w:rsidRPr="007B2CEF">
        <w:rPr>
          <w:rFonts w:ascii="Times New Roman" w:hAnsi="Times New Roman" w:cs="Times New Roman"/>
          <w:color w:val="auto"/>
          <w:sz w:val="24"/>
          <w:szCs w:val="24"/>
        </w:rPr>
        <w:t>Poskytovatel potvrzuje, že o poskytnutí dotace a uzavření této smlouvy bylo schváleno usnesením zastupitelstva Obec Kurdějov dne …………. pod číslem: …</w:t>
      </w:r>
      <w:proofErr w:type="gramStart"/>
      <w:r w:rsidRPr="007B2CEF">
        <w:rPr>
          <w:rFonts w:ascii="Times New Roman" w:hAnsi="Times New Roman" w:cs="Times New Roman"/>
          <w:color w:val="auto"/>
          <w:sz w:val="24"/>
          <w:szCs w:val="24"/>
        </w:rPr>
        <w:t>…….</w:t>
      </w:r>
      <w:proofErr w:type="gramEnd"/>
      <w:r w:rsidRPr="007B2CEF">
        <w:rPr>
          <w:rFonts w:ascii="Times New Roman" w:hAnsi="Times New Roman" w:cs="Times New Roman"/>
          <w:color w:val="auto"/>
          <w:sz w:val="24"/>
          <w:szCs w:val="24"/>
        </w:rPr>
        <w:t xml:space="preserve">. </w:t>
      </w:r>
    </w:p>
    <w:p w14:paraId="042284DB" w14:textId="77777777" w:rsidR="00E53137" w:rsidRPr="007B2CEF" w:rsidRDefault="00E53137" w:rsidP="00E53137">
      <w:pPr>
        <w:rPr>
          <w:rFonts w:ascii="Times New Roman" w:hAnsi="Times New Roman" w:cs="Times New Roman"/>
          <w:color w:val="auto"/>
          <w:sz w:val="24"/>
          <w:szCs w:val="24"/>
        </w:rPr>
      </w:pPr>
    </w:p>
    <w:p w14:paraId="3B4F74D7" w14:textId="77777777" w:rsidR="00E53137" w:rsidRPr="004E788F" w:rsidRDefault="00E53137" w:rsidP="00E53137">
      <w:pPr>
        <w:rPr>
          <w:rFonts w:ascii="Times New Roman" w:hAnsi="Times New Roman" w:cs="Times New Roman"/>
          <w:color w:val="auto"/>
          <w:sz w:val="24"/>
          <w:szCs w:val="24"/>
        </w:rPr>
      </w:pPr>
      <w:r w:rsidRPr="004E788F">
        <w:rPr>
          <w:rFonts w:ascii="Times New Roman" w:hAnsi="Times New Roman" w:cs="Times New Roman"/>
          <w:color w:val="auto"/>
          <w:sz w:val="24"/>
          <w:szCs w:val="24"/>
        </w:rPr>
        <w:t>V Kurdějově dne…………………………….</w:t>
      </w:r>
    </w:p>
    <w:p w14:paraId="7242272E" w14:textId="77777777" w:rsidR="00E53137" w:rsidRDefault="00E53137" w:rsidP="00E53137">
      <w:pPr>
        <w:rPr>
          <w:rFonts w:ascii="Times New Roman" w:hAnsi="Times New Roman" w:cs="Times New Roman"/>
          <w:color w:val="auto"/>
          <w:sz w:val="24"/>
          <w:szCs w:val="24"/>
        </w:rPr>
      </w:pPr>
    </w:p>
    <w:p w14:paraId="6EE61010" w14:textId="77777777" w:rsidR="00E53137" w:rsidRDefault="00E53137" w:rsidP="00E53137">
      <w:pPr>
        <w:rPr>
          <w:rFonts w:ascii="Times New Roman" w:hAnsi="Times New Roman" w:cs="Times New Roman"/>
          <w:color w:val="auto"/>
          <w:sz w:val="24"/>
          <w:szCs w:val="24"/>
        </w:rPr>
      </w:pPr>
    </w:p>
    <w:p w14:paraId="0B031580" w14:textId="77777777" w:rsidR="00E53137" w:rsidRDefault="00E53137" w:rsidP="00E53137">
      <w:pPr>
        <w:rPr>
          <w:rFonts w:ascii="Times New Roman" w:hAnsi="Times New Roman" w:cs="Times New Roman"/>
          <w:color w:val="auto"/>
          <w:sz w:val="24"/>
          <w:szCs w:val="24"/>
        </w:rPr>
      </w:pPr>
    </w:p>
    <w:p w14:paraId="105C8155" w14:textId="77777777" w:rsidR="00E53137" w:rsidRPr="004E788F" w:rsidRDefault="00E53137" w:rsidP="00E53137">
      <w:pPr>
        <w:rPr>
          <w:rFonts w:ascii="Times New Roman" w:hAnsi="Times New Roman" w:cs="Times New Roman"/>
          <w:color w:val="auto"/>
          <w:sz w:val="24"/>
          <w:szCs w:val="24"/>
        </w:rPr>
      </w:pPr>
    </w:p>
    <w:p w14:paraId="47DA4556" w14:textId="77777777" w:rsidR="00E53137" w:rsidRPr="004E788F" w:rsidRDefault="00E53137" w:rsidP="00E53137">
      <w:pPr>
        <w:rPr>
          <w:rFonts w:ascii="Times New Roman" w:hAnsi="Times New Roman" w:cs="Times New Roman"/>
          <w:color w:val="auto"/>
          <w:sz w:val="24"/>
          <w:szCs w:val="24"/>
        </w:rPr>
      </w:pP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t>………………………………….</w:t>
      </w:r>
    </w:p>
    <w:p w14:paraId="1BA2DB92" w14:textId="77777777" w:rsidR="00E53137" w:rsidRPr="004E788F" w:rsidRDefault="00E53137" w:rsidP="00E53137">
      <w:pPr>
        <w:rPr>
          <w:rFonts w:ascii="Times New Roman" w:hAnsi="Times New Roman" w:cs="Times New Roman"/>
          <w:color w:val="auto"/>
          <w:sz w:val="24"/>
          <w:szCs w:val="24"/>
        </w:rPr>
      </w:pP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r>
      <w:r w:rsidRPr="004E788F">
        <w:rPr>
          <w:rFonts w:ascii="Times New Roman" w:hAnsi="Times New Roman" w:cs="Times New Roman"/>
          <w:color w:val="auto"/>
          <w:sz w:val="24"/>
          <w:szCs w:val="24"/>
        </w:rPr>
        <w:tab/>
        <w:t xml:space="preserve">Poskytovatel </w:t>
      </w:r>
    </w:p>
    <w:p w14:paraId="51CE3605" w14:textId="77777777" w:rsidR="00E53137" w:rsidRDefault="00E53137" w:rsidP="00E53137"/>
    <w:sectPr w:rsidR="00E53137" w:rsidSect="0000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F08"/>
    <w:multiLevelType w:val="hybridMultilevel"/>
    <w:tmpl w:val="700AAC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5F1A89"/>
    <w:multiLevelType w:val="hybridMultilevel"/>
    <w:tmpl w:val="7B888AE0"/>
    <w:lvl w:ilvl="0" w:tplc="D4AC7C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1C8130C"/>
    <w:multiLevelType w:val="hybridMultilevel"/>
    <w:tmpl w:val="B8A88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50759E"/>
    <w:multiLevelType w:val="hybridMultilevel"/>
    <w:tmpl w:val="63788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A560A0"/>
    <w:multiLevelType w:val="hybridMultilevel"/>
    <w:tmpl w:val="C902EBD2"/>
    <w:lvl w:ilvl="0" w:tplc="5FB4E6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21771414">
    <w:abstractNumId w:val="3"/>
  </w:num>
  <w:num w:numId="2" w16cid:durableId="1830051293">
    <w:abstractNumId w:val="1"/>
  </w:num>
  <w:num w:numId="3" w16cid:durableId="1452506716">
    <w:abstractNumId w:val="4"/>
  </w:num>
  <w:num w:numId="4" w16cid:durableId="1807777021">
    <w:abstractNumId w:val="2"/>
  </w:num>
  <w:num w:numId="5" w16cid:durableId="12964516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eněk matulka">
    <w15:presenceInfo w15:providerId="Windows Live" w15:userId="c8fb1cd601f22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E"/>
    <w:rsid w:val="0028289E"/>
    <w:rsid w:val="00553DC1"/>
    <w:rsid w:val="00692C72"/>
    <w:rsid w:val="00761A8E"/>
    <w:rsid w:val="00854A8A"/>
    <w:rsid w:val="008755A9"/>
    <w:rsid w:val="009902FE"/>
    <w:rsid w:val="009F4276"/>
    <w:rsid w:val="00C111DC"/>
    <w:rsid w:val="00DA6925"/>
    <w:rsid w:val="00E53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7258"/>
  <w15:chartTrackingRefBased/>
  <w15:docId w15:val="{4236BC9A-47FF-4661-9F0D-E3E696F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A8E"/>
    <w:pPr>
      <w:spacing w:after="0" w:line="276" w:lineRule="auto"/>
    </w:pPr>
    <w:rPr>
      <w:rFonts w:ascii="Arial" w:eastAsia="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61A8E"/>
    <w:pPr>
      <w:suppressAutoHyphens/>
      <w:autoSpaceDN w:val="0"/>
      <w:spacing w:after="0" w:line="100" w:lineRule="atLeast"/>
    </w:pPr>
    <w:rPr>
      <w:rFonts w:ascii="Times New Roman" w:eastAsia="Times New Roman" w:hAnsi="Times New Roman" w:cs="Times New Roman"/>
      <w:kern w:val="3"/>
      <w:sz w:val="24"/>
      <w:szCs w:val="24"/>
      <w:lang w:eastAsia="hi-IN" w:bidi="hi-IN"/>
    </w:rPr>
  </w:style>
  <w:style w:type="paragraph" w:styleId="Odstavecseseznamem">
    <w:name w:val="List Paragraph"/>
    <w:basedOn w:val="Normln"/>
    <w:uiPriority w:val="34"/>
    <w:qFormat/>
    <w:rsid w:val="00761A8E"/>
    <w:pPr>
      <w:ind w:left="720"/>
      <w:contextualSpacing/>
    </w:pPr>
  </w:style>
  <w:style w:type="paragraph" w:styleId="Textbubliny">
    <w:name w:val="Balloon Text"/>
    <w:basedOn w:val="Normln"/>
    <w:link w:val="TextbublinyChar"/>
    <w:uiPriority w:val="99"/>
    <w:semiHidden/>
    <w:unhideWhenUsed/>
    <w:rsid w:val="00E5313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137"/>
    <w:rPr>
      <w:rFonts w:ascii="Segoe UI" w:eastAsia="Arial" w:hAnsi="Segoe UI" w:cs="Segoe UI"/>
      <w:color w:val="000000"/>
      <w:sz w:val="18"/>
      <w:szCs w:val="18"/>
      <w:lang w:eastAsia="cs-CZ"/>
    </w:rPr>
  </w:style>
  <w:style w:type="paragraph" w:styleId="Revize">
    <w:name w:val="Revision"/>
    <w:hidden/>
    <w:uiPriority w:val="99"/>
    <w:semiHidden/>
    <w:rsid w:val="00553DC1"/>
    <w:pPr>
      <w:spacing w:after="0" w:line="240" w:lineRule="auto"/>
    </w:pPr>
    <w:rPr>
      <w:rFonts w:ascii="Arial" w:eastAsia="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6583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Reny</dc:creator>
  <cp:keywords/>
  <dc:description/>
  <cp:lastModifiedBy>zdeněk matulka</cp:lastModifiedBy>
  <cp:revision>2</cp:revision>
  <cp:lastPrinted>2020-12-07T10:16:00Z</cp:lastPrinted>
  <dcterms:created xsi:type="dcterms:W3CDTF">2022-12-15T12:20:00Z</dcterms:created>
  <dcterms:modified xsi:type="dcterms:W3CDTF">2022-12-15T12:20:00Z</dcterms:modified>
</cp:coreProperties>
</file>